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3E84" w14:textId="07A12688" w:rsidR="00967533" w:rsidRPr="005800EA" w:rsidRDefault="006A6AFA">
      <w:pPr>
        <w:jc w:val="center"/>
        <w:rPr>
          <w:b/>
          <w:bCs/>
          <w:sz w:val="32"/>
          <w:szCs w:val="32"/>
        </w:rPr>
      </w:pPr>
      <w:r w:rsidRPr="005800EA">
        <w:rPr>
          <w:b/>
          <w:bCs/>
          <w:iCs/>
          <w:sz w:val="32"/>
          <w:szCs w:val="32"/>
        </w:rPr>
        <w:t xml:space="preserve">AGENCY </w:t>
      </w:r>
      <w:r w:rsidR="00967533" w:rsidRPr="005800EA">
        <w:rPr>
          <w:b/>
          <w:bCs/>
          <w:iCs/>
          <w:sz w:val="32"/>
          <w:szCs w:val="32"/>
        </w:rPr>
        <w:t xml:space="preserve">QUARTERLY </w:t>
      </w:r>
      <w:r w:rsidR="00D04690" w:rsidRPr="005800EA">
        <w:rPr>
          <w:b/>
          <w:bCs/>
          <w:iCs/>
          <w:sz w:val="32"/>
          <w:szCs w:val="32"/>
        </w:rPr>
        <w:t xml:space="preserve">DIVERSITY </w:t>
      </w:r>
      <w:r w:rsidR="00852428" w:rsidRPr="005800EA">
        <w:rPr>
          <w:b/>
          <w:bCs/>
          <w:iCs/>
          <w:sz w:val="32"/>
          <w:szCs w:val="32"/>
        </w:rPr>
        <w:t>AND</w:t>
      </w:r>
      <w:r w:rsidR="00D04690" w:rsidRPr="005800EA">
        <w:rPr>
          <w:b/>
          <w:bCs/>
          <w:iCs/>
          <w:sz w:val="32"/>
          <w:szCs w:val="32"/>
        </w:rPr>
        <w:t xml:space="preserve"> EEO </w:t>
      </w:r>
      <w:r w:rsidR="00967533" w:rsidRPr="005800EA">
        <w:rPr>
          <w:b/>
          <w:bCs/>
          <w:iCs/>
          <w:sz w:val="32"/>
          <w:szCs w:val="32"/>
        </w:rPr>
        <w:t xml:space="preserve">REPORT </w:t>
      </w:r>
      <w:r w:rsidR="00DC4AEE" w:rsidRPr="005800EA">
        <w:rPr>
          <w:b/>
          <w:bCs/>
          <w:iCs/>
          <w:sz w:val="32"/>
          <w:szCs w:val="32"/>
        </w:rPr>
        <w:t xml:space="preserve">FY </w:t>
      </w:r>
      <w:r w:rsidR="005B278B" w:rsidRPr="005800EA">
        <w:rPr>
          <w:b/>
          <w:bCs/>
          <w:iCs/>
          <w:sz w:val="32"/>
          <w:szCs w:val="32"/>
        </w:rPr>
        <w:t>20</w:t>
      </w:r>
      <w:r w:rsidR="003113D5">
        <w:rPr>
          <w:b/>
          <w:bCs/>
          <w:iCs/>
          <w:sz w:val="32"/>
          <w:szCs w:val="32"/>
        </w:rPr>
        <w:t>20</w:t>
      </w:r>
    </w:p>
    <w:p w14:paraId="7AA25040" w14:textId="77777777" w:rsidR="00BA47CD" w:rsidRPr="005800EA" w:rsidRDefault="00BA47CD">
      <w:pPr>
        <w:jc w:val="both"/>
        <w:rPr>
          <w:b/>
          <w:bCs/>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14400"/>
      </w:tblGrid>
      <w:tr w:rsidR="00967533" w:rsidRPr="005800EA" w14:paraId="1E25C6CE" w14:textId="77777777" w:rsidTr="005F7A97">
        <w:tc>
          <w:tcPr>
            <w:tcW w:w="14400" w:type="dxa"/>
            <w:tcBorders>
              <w:top w:val="double" w:sz="7" w:space="0" w:color="808080"/>
              <w:left w:val="double" w:sz="7" w:space="0" w:color="808080"/>
              <w:bottom w:val="double" w:sz="7" w:space="0" w:color="808080"/>
              <w:right w:val="double" w:sz="7" w:space="0" w:color="808080"/>
            </w:tcBorders>
          </w:tcPr>
          <w:p w14:paraId="3FEDA2A8" w14:textId="77777777" w:rsidR="00967533" w:rsidRPr="005800EA" w:rsidRDefault="00967533">
            <w:pPr>
              <w:spacing w:line="120" w:lineRule="exact"/>
              <w:rPr>
                <w:b/>
                <w:bCs/>
              </w:rPr>
            </w:pPr>
          </w:p>
          <w:p w14:paraId="1E0211D3" w14:textId="6A4D186A" w:rsidR="00967533" w:rsidRPr="005800EA" w:rsidRDefault="00967533">
            <w:pPr>
              <w:rPr>
                <w:b/>
                <w:bCs/>
                <w:smallCaps/>
                <w:sz w:val="28"/>
                <w:szCs w:val="28"/>
              </w:rPr>
            </w:pPr>
            <w:r w:rsidRPr="005800EA">
              <w:rPr>
                <w:b/>
                <w:bCs/>
                <w:smallCaps/>
                <w:sz w:val="28"/>
                <w:szCs w:val="28"/>
              </w:rPr>
              <w:t>Agency Name</w:t>
            </w:r>
            <w:r w:rsidRPr="005800EA">
              <w:rPr>
                <w:smallCaps/>
                <w:sz w:val="28"/>
                <w:szCs w:val="28"/>
              </w:rPr>
              <w:t>:</w:t>
            </w:r>
            <w:r w:rsidR="00184884" w:rsidRPr="005800EA">
              <w:rPr>
                <w:smallCaps/>
                <w:sz w:val="28"/>
                <w:szCs w:val="28"/>
              </w:rPr>
              <w:t xml:space="preserve"> </w:t>
            </w:r>
            <w:r w:rsidR="006F1D53">
              <w:rPr>
                <w:smallCaps/>
                <w:sz w:val="28"/>
                <w:szCs w:val="28"/>
                <w:u w:val="single"/>
              </w:rPr>
              <w:t>NYC Office of the Actuary</w:t>
            </w:r>
            <w:r w:rsidRPr="009442D6">
              <w:rPr>
                <w:b/>
                <w:bCs/>
                <w:smallCaps/>
                <w:sz w:val="28"/>
                <w:szCs w:val="28"/>
              </w:rPr>
              <w:t xml:space="preserve"> </w:t>
            </w:r>
          </w:p>
          <w:p w14:paraId="057A7005" w14:textId="77777777" w:rsidR="003113D5" w:rsidRDefault="003113D5" w:rsidP="00CA0B2A">
            <w:pPr>
              <w:rPr>
                <w:b/>
                <w:bCs/>
                <w:smallCaps/>
                <w:sz w:val="28"/>
                <w:szCs w:val="28"/>
              </w:rPr>
            </w:pPr>
          </w:p>
          <w:p w14:paraId="64A0F8B7" w14:textId="507FE8F1" w:rsidR="00CA0B2A" w:rsidRDefault="003113D5" w:rsidP="00CA0B2A">
            <w:pPr>
              <w:rPr>
                <w:b/>
                <w:bCs/>
                <w:sz w:val="22"/>
                <w:szCs w:val="22"/>
              </w:rPr>
            </w:pPr>
            <w:r>
              <w:rPr>
                <w:b/>
                <w:bCs/>
                <w:smallCaps/>
                <w:sz w:val="28"/>
                <w:szCs w:val="28"/>
              </w:rPr>
              <w:tab/>
            </w:r>
            <w:r>
              <w:rPr>
                <w:b/>
                <w:bCs/>
                <w:smallCaps/>
                <w:sz w:val="28"/>
                <w:szCs w:val="28"/>
              </w:rPr>
              <w:tab/>
              <w:t xml:space="preserve"> </w:t>
            </w:r>
            <w:sdt>
              <w:sdtPr>
                <w:rPr>
                  <w:b/>
                  <w:bCs/>
                  <w:sz w:val="28"/>
                  <w:szCs w:val="28"/>
                </w:rPr>
                <w:id w:val="1589351073"/>
                <w14:checkbox>
                  <w14:checked w14:val="1"/>
                  <w14:checkedState w14:val="2612" w14:font="MS Gothic"/>
                  <w14:uncheckedState w14:val="2610" w14:font="MS Gothic"/>
                </w14:checkbox>
              </w:sdtPr>
              <w:sdtEndPr/>
              <w:sdtContent>
                <w:r w:rsidR="009442D6">
                  <w:rPr>
                    <w:rFonts w:ascii="MS Gothic" w:eastAsia="MS Gothic" w:hAnsi="MS Gothic" w:hint="eastAsia"/>
                    <w:b/>
                    <w:bCs/>
                    <w:sz w:val="28"/>
                    <w:szCs w:val="28"/>
                  </w:rPr>
                  <w:t>☒</w:t>
                </w:r>
              </w:sdtContent>
            </w:sdt>
            <w:r w:rsidR="00CA0B2A" w:rsidRPr="005800EA">
              <w:rPr>
                <w:b/>
                <w:bCs/>
                <w:sz w:val="22"/>
                <w:szCs w:val="22"/>
              </w:rPr>
              <w:t xml:space="preserve">  1</w:t>
            </w:r>
            <w:r w:rsidR="00CA0B2A" w:rsidRPr="005800EA">
              <w:rPr>
                <w:b/>
                <w:bCs/>
                <w:sz w:val="22"/>
                <w:szCs w:val="22"/>
                <w:vertAlign w:val="superscript"/>
              </w:rPr>
              <w:t>st</w:t>
            </w:r>
            <w:r w:rsidR="00CA0B2A" w:rsidRPr="005800EA">
              <w:rPr>
                <w:b/>
                <w:bCs/>
                <w:sz w:val="22"/>
                <w:szCs w:val="22"/>
              </w:rPr>
              <w:t xml:space="preserve"> Quarter (July -September), due </w:t>
            </w:r>
            <w:r w:rsidR="00FA36FD">
              <w:rPr>
                <w:b/>
                <w:bCs/>
                <w:sz w:val="22"/>
                <w:szCs w:val="22"/>
              </w:rPr>
              <w:t>December</w:t>
            </w:r>
            <w:r w:rsidR="00CA0B2A" w:rsidRPr="005800EA">
              <w:rPr>
                <w:b/>
                <w:bCs/>
                <w:sz w:val="22"/>
                <w:szCs w:val="22"/>
              </w:rPr>
              <w:t xml:space="preserve"> </w:t>
            </w:r>
            <w:r w:rsidR="00451986">
              <w:rPr>
                <w:b/>
                <w:bCs/>
                <w:sz w:val="22"/>
                <w:szCs w:val="22"/>
              </w:rPr>
              <w:t>1</w:t>
            </w:r>
            <w:r w:rsidR="00314863">
              <w:rPr>
                <w:b/>
                <w:bCs/>
                <w:sz w:val="22"/>
                <w:szCs w:val="22"/>
              </w:rPr>
              <w:t>3</w:t>
            </w:r>
            <w:r>
              <w:rPr>
                <w:b/>
                <w:bCs/>
                <w:sz w:val="22"/>
                <w:szCs w:val="22"/>
              </w:rPr>
              <w:t>, 2019</w:t>
            </w:r>
          </w:p>
          <w:p w14:paraId="6E6095B0" w14:textId="78E93790" w:rsidR="003113D5" w:rsidRDefault="003113D5" w:rsidP="00CA0B2A">
            <w:pPr>
              <w:rPr>
                <w:b/>
                <w:bCs/>
                <w:sz w:val="22"/>
                <w:szCs w:val="22"/>
              </w:rPr>
            </w:pPr>
            <w:r>
              <w:rPr>
                <w:b/>
                <w:bCs/>
                <w:sz w:val="28"/>
                <w:szCs w:val="28"/>
              </w:rPr>
              <w:tab/>
            </w:r>
            <w:r>
              <w:rPr>
                <w:b/>
                <w:bCs/>
                <w:sz w:val="28"/>
                <w:szCs w:val="28"/>
              </w:rPr>
              <w:tab/>
            </w:r>
            <w:r w:rsidR="00FA36FD">
              <w:rPr>
                <w:b/>
                <w:bCs/>
                <w:sz w:val="28"/>
                <w:szCs w:val="28"/>
              </w:rPr>
              <w:t xml:space="preserve"> </w:t>
            </w:r>
            <w:sdt>
              <w:sdtPr>
                <w:rPr>
                  <w:b/>
                  <w:bCs/>
                  <w:sz w:val="28"/>
                  <w:szCs w:val="28"/>
                </w:rPr>
                <w:id w:val="587207419"/>
                <w14:checkbox>
                  <w14:checked w14:val="1"/>
                  <w14:checkedState w14:val="2612" w14:font="MS Gothic"/>
                  <w14:uncheckedState w14:val="2610" w14:font="MS Gothic"/>
                </w14:checkbox>
              </w:sdtPr>
              <w:sdtEndPr/>
              <w:sdtContent>
                <w:r w:rsidR="00DC38B8">
                  <w:rPr>
                    <w:rFonts w:ascii="MS Gothic" w:eastAsia="MS Gothic" w:hAnsi="MS Gothic" w:hint="eastAsia"/>
                    <w:b/>
                    <w:bCs/>
                    <w:sz w:val="28"/>
                    <w:szCs w:val="28"/>
                  </w:rPr>
                  <w:t>☒</w:t>
                </w:r>
              </w:sdtContent>
            </w:sdt>
            <w:r w:rsidRPr="005800EA">
              <w:rPr>
                <w:b/>
                <w:bCs/>
                <w:sz w:val="22"/>
                <w:szCs w:val="22"/>
              </w:rPr>
              <w:t xml:space="preserve">  2</w:t>
            </w:r>
            <w:r w:rsidRPr="005800EA">
              <w:rPr>
                <w:b/>
                <w:bCs/>
                <w:sz w:val="22"/>
                <w:szCs w:val="22"/>
                <w:vertAlign w:val="superscript"/>
              </w:rPr>
              <w:t>nd</w:t>
            </w:r>
            <w:r w:rsidRPr="005800EA">
              <w:rPr>
                <w:b/>
                <w:bCs/>
                <w:sz w:val="22"/>
                <w:szCs w:val="22"/>
              </w:rPr>
              <w:t xml:space="preserve"> Quarter (October - December), due January 30</w:t>
            </w:r>
            <w:r>
              <w:rPr>
                <w:b/>
                <w:bCs/>
                <w:sz w:val="22"/>
                <w:szCs w:val="22"/>
              </w:rPr>
              <w:t>,</w:t>
            </w:r>
            <w:r>
              <w:rPr>
                <w:b/>
                <w:bCs/>
                <w:sz w:val="22"/>
                <w:szCs w:val="22"/>
                <w:vertAlign w:val="superscript"/>
              </w:rPr>
              <w:t xml:space="preserve"> </w:t>
            </w:r>
            <w:r>
              <w:rPr>
                <w:b/>
                <w:bCs/>
                <w:sz w:val="22"/>
                <w:szCs w:val="22"/>
              </w:rPr>
              <w:t>2020</w:t>
            </w:r>
          </w:p>
          <w:p w14:paraId="2A9C9AE3" w14:textId="40D064BF" w:rsidR="003113D5" w:rsidRDefault="003113D5" w:rsidP="00CA0B2A">
            <w:pPr>
              <w:rPr>
                <w:b/>
                <w:bCs/>
                <w:sz w:val="22"/>
                <w:szCs w:val="22"/>
              </w:rPr>
            </w:pPr>
            <w:r>
              <w:rPr>
                <w:b/>
                <w:bCs/>
                <w:sz w:val="22"/>
                <w:szCs w:val="22"/>
              </w:rPr>
              <w:tab/>
            </w:r>
            <w:r>
              <w:rPr>
                <w:b/>
                <w:bCs/>
                <w:sz w:val="22"/>
                <w:szCs w:val="22"/>
              </w:rPr>
              <w:tab/>
              <w:t xml:space="preserve"> </w:t>
            </w:r>
            <w:sdt>
              <w:sdtPr>
                <w:rPr>
                  <w:b/>
                  <w:bCs/>
                  <w:sz w:val="28"/>
                  <w:szCs w:val="28"/>
                </w:rPr>
                <w:id w:val="-1873298031"/>
                <w14:checkbox>
                  <w14:checked w14:val="1"/>
                  <w14:checkedState w14:val="2612" w14:font="MS Gothic"/>
                  <w14:uncheckedState w14:val="2610" w14:font="MS Gothic"/>
                </w14:checkbox>
              </w:sdtPr>
              <w:sdtEndPr/>
              <w:sdtContent>
                <w:r w:rsidR="00290E3F">
                  <w:rPr>
                    <w:rFonts w:ascii="MS Gothic" w:eastAsia="MS Gothic" w:hAnsi="MS Gothic" w:cs="Segoe UI Symbol" w:hint="eastAsia"/>
                    <w:b/>
                    <w:bCs/>
                    <w:sz w:val="28"/>
                    <w:szCs w:val="28"/>
                  </w:rPr>
                  <w:t>☒</w:t>
                </w:r>
              </w:sdtContent>
            </w:sdt>
            <w:r w:rsidR="00CA0B2A" w:rsidRPr="005800EA">
              <w:rPr>
                <w:b/>
                <w:bCs/>
                <w:sz w:val="22"/>
                <w:szCs w:val="22"/>
              </w:rPr>
              <w:t xml:space="preserve">  3</w:t>
            </w:r>
            <w:r w:rsidR="00CA0B2A" w:rsidRPr="005800EA">
              <w:rPr>
                <w:b/>
                <w:bCs/>
                <w:sz w:val="22"/>
                <w:szCs w:val="22"/>
                <w:vertAlign w:val="superscript"/>
              </w:rPr>
              <w:t>rd</w:t>
            </w:r>
            <w:r w:rsidR="00CA0B2A" w:rsidRPr="005800EA">
              <w:rPr>
                <w:b/>
                <w:bCs/>
                <w:sz w:val="22"/>
                <w:szCs w:val="22"/>
              </w:rPr>
              <w:t xml:space="preserve"> Quarter (January -March), due April 30</w:t>
            </w:r>
            <w:r>
              <w:rPr>
                <w:b/>
                <w:bCs/>
                <w:sz w:val="22"/>
                <w:szCs w:val="22"/>
              </w:rPr>
              <w:t>, 2020</w:t>
            </w:r>
          </w:p>
          <w:p w14:paraId="59170DBB" w14:textId="56424ADD" w:rsidR="00CA0B2A" w:rsidRPr="005800EA" w:rsidRDefault="003113D5" w:rsidP="00CA0B2A">
            <w:pPr>
              <w:rPr>
                <w:b/>
                <w:bCs/>
                <w:sz w:val="22"/>
                <w:szCs w:val="22"/>
              </w:rPr>
            </w:pPr>
            <w:r>
              <w:rPr>
                <w:b/>
                <w:bCs/>
                <w:sz w:val="22"/>
                <w:szCs w:val="22"/>
              </w:rPr>
              <w:tab/>
            </w:r>
            <w:r>
              <w:rPr>
                <w:b/>
                <w:bCs/>
                <w:sz w:val="22"/>
                <w:szCs w:val="22"/>
              </w:rPr>
              <w:tab/>
              <w:t xml:space="preserve"> </w:t>
            </w:r>
            <w:sdt>
              <w:sdtPr>
                <w:rPr>
                  <w:b/>
                  <w:bCs/>
                  <w:sz w:val="28"/>
                  <w:szCs w:val="28"/>
                </w:rPr>
                <w:id w:val="-849023655"/>
                <w14:checkbox>
                  <w14:checked w14:val="0"/>
                  <w14:checkedState w14:val="2612" w14:font="MS Gothic"/>
                  <w14:uncheckedState w14:val="2610" w14:font="MS Gothic"/>
                </w14:checkbox>
              </w:sdtPr>
              <w:sdtEndPr/>
              <w:sdtContent>
                <w:r w:rsidR="00CA0B2A" w:rsidRPr="005800EA">
                  <w:rPr>
                    <w:rFonts w:ascii="Segoe UI Symbol" w:eastAsia="MS Gothic" w:hAnsi="Segoe UI Symbol" w:cs="Segoe UI Symbol"/>
                    <w:b/>
                    <w:bCs/>
                    <w:sz w:val="28"/>
                    <w:szCs w:val="28"/>
                  </w:rPr>
                  <w:t>☐</w:t>
                </w:r>
              </w:sdtContent>
            </w:sdt>
            <w:r w:rsidR="00CA0B2A" w:rsidRPr="005800EA">
              <w:rPr>
                <w:b/>
                <w:bCs/>
                <w:sz w:val="22"/>
                <w:szCs w:val="22"/>
              </w:rPr>
              <w:t xml:space="preserve">  4</w:t>
            </w:r>
            <w:r w:rsidR="00CA0B2A" w:rsidRPr="005800EA">
              <w:rPr>
                <w:b/>
                <w:bCs/>
                <w:sz w:val="22"/>
                <w:szCs w:val="22"/>
                <w:vertAlign w:val="superscript"/>
              </w:rPr>
              <w:t>th</w:t>
            </w:r>
            <w:r w:rsidR="00CA0B2A" w:rsidRPr="005800EA">
              <w:rPr>
                <w:b/>
                <w:bCs/>
                <w:sz w:val="22"/>
                <w:szCs w:val="22"/>
              </w:rPr>
              <w:t xml:space="preserve"> Quarter (April -June), due July 30</w:t>
            </w:r>
            <w:r>
              <w:rPr>
                <w:b/>
                <w:bCs/>
                <w:sz w:val="22"/>
                <w:szCs w:val="22"/>
              </w:rPr>
              <w:t>, 2020</w:t>
            </w:r>
          </w:p>
          <w:p w14:paraId="7490DB98" w14:textId="77777777" w:rsidR="00967533" w:rsidRPr="005800EA" w:rsidRDefault="00967533">
            <w:pPr>
              <w:rPr>
                <w:b/>
                <w:bCs/>
                <w:sz w:val="22"/>
                <w:szCs w:val="22"/>
              </w:rPr>
            </w:pPr>
          </w:p>
          <w:p w14:paraId="74453AFF" w14:textId="77777777" w:rsidR="00DC4AEE" w:rsidRPr="005800EA" w:rsidRDefault="00967533">
            <w:r w:rsidRPr="005800EA">
              <w:rPr>
                <w:b/>
                <w:bCs/>
              </w:rPr>
              <w:t>Prepared by</w:t>
            </w:r>
            <w:r w:rsidRPr="005800EA">
              <w:t>:</w:t>
            </w:r>
            <w:r w:rsidR="00262C75" w:rsidRPr="005800EA">
              <w:t xml:space="preserve">    </w:t>
            </w:r>
          </w:p>
          <w:p w14:paraId="1EF52E51" w14:textId="77777777" w:rsidR="00DC4AEE" w:rsidRPr="005800EA" w:rsidRDefault="00DC4AEE"/>
          <w:p w14:paraId="3EFE9FA2" w14:textId="1CB4D821" w:rsidR="00967533" w:rsidRPr="005800EA" w:rsidRDefault="00967533">
            <w:r w:rsidRPr="005800EA">
              <w:t>Name</w:t>
            </w:r>
            <w:r w:rsidR="00852428" w:rsidRPr="005800EA">
              <w:t xml:space="preserve"> </w:t>
            </w:r>
            <w:r w:rsidRPr="005800EA">
              <w:t xml:space="preserve">       </w:t>
            </w:r>
            <w:r w:rsidR="006F1D53">
              <w:t>Marlene Markoe-Boyd</w:t>
            </w:r>
            <w:r w:rsidRPr="005800EA">
              <w:t xml:space="preserve">                                               </w:t>
            </w:r>
            <w:r w:rsidR="00852428" w:rsidRPr="005800EA">
              <w:t xml:space="preserve">                 </w:t>
            </w:r>
            <w:r w:rsidRPr="005800EA">
              <w:t>Title</w:t>
            </w:r>
            <w:r w:rsidRPr="005800EA">
              <w:tab/>
              <w:t xml:space="preserve">   </w:t>
            </w:r>
            <w:r w:rsidR="006F1D53">
              <w:t>Director of Communications</w:t>
            </w:r>
            <w:r w:rsidRPr="005800EA">
              <w:t xml:space="preserve">   </w:t>
            </w:r>
            <w:r w:rsidR="00DC4AEE" w:rsidRPr="005800EA">
              <w:t xml:space="preserve">  </w:t>
            </w:r>
            <w:r w:rsidRPr="005800EA">
              <w:t xml:space="preserve">            </w:t>
            </w:r>
            <w:r w:rsidR="00806599" w:rsidRPr="005800EA">
              <w:t xml:space="preserve">                               </w:t>
            </w:r>
            <w:r w:rsidR="00852428" w:rsidRPr="005800EA">
              <w:t xml:space="preserve">                                                           </w:t>
            </w:r>
            <w:r w:rsidRPr="005800EA">
              <w:t>Telephone N</w:t>
            </w:r>
            <w:r w:rsidR="00806599" w:rsidRPr="005800EA">
              <w:t>o.</w:t>
            </w:r>
            <w:r w:rsidR="006F1D53">
              <w:t xml:space="preserve"> </w:t>
            </w:r>
            <w:r w:rsidR="005F6228">
              <w:t xml:space="preserve">     </w:t>
            </w:r>
            <w:r w:rsidR="006F1D53">
              <w:t>212-312-0119</w:t>
            </w:r>
          </w:p>
          <w:p w14:paraId="0824D3C5" w14:textId="77777777" w:rsidR="00093285" w:rsidRPr="005800EA" w:rsidRDefault="00093285" w:rsidP="00093285">
            <w:pPr>
              <w:rPr>
                <w:b/>
                <w:bCs/>
              </w:rPr>
            </w:pPr>
          </w:p>
          <w:p w14:paraId="493EEB42" w14:textId="47A79688" w:rsidR="005C64A1" w:rsidRPr="005800EA" w:rsidRDefault="005C64A1" w:rsidP="00093285">
            <w:pPr>
              <w:rPr>
                <w:b/>
                <w:bCs/>
              </w:rPr>
            </w:pPr>
            <w:r w:rsidRPr="005800EA">
              <w:rPr>
                <w:b/>
                <w:bCs/>
              </w:rPr>
              <w:t>Date Submitted</w:t>
            </w:r>
            <w:r w:rsidRPr="005800EA">
              <w:t xml:space="preserve">: </w:t>
            </w:r>
            <w:r w:rsidR="00290E3F">
              <w:rPr>
                <w:u w:val="single"/>
              </w:rPr>
              <w:t>May 11, 2020</w:t>
            </w:r>
            <w:r w:rsidRPr="005800EA">
              <w:rPr>
                <w:u w:val="single"/>
              </w:rPr>
              <w:t xml:space="preserve">                                       </w:t>
            </w:r>
            <w:r w:rsidRPr="005800EA">
              <w:rPr>
                <w:b/>
                <w:bCs/>
              </w:rPr>
              <w:t xml:space="preserve">          </w:t>
            </w:r>
          </w:p>
          <w:p w14:paraId="0DD421EA" w14:textId="77777777" w:rsidR="00967533" w:rsidRPr="005800EA" w:rsidRDefault="00967533">
            <w:pPr>
              <w:spacing w:after="58"/>
              <w:rPr>
                <w:b/>
                <w:bCs/>
              </w:rPr>
            </w:pPr>
            <w:r w:rsidRPr="005800EA">
              <w:rPr>
                <w:b/>
                <w:bCs/>
              </w:rPr>
              <w:t xml:space="preserve">                           </w:t>
            </w:r>
          </w:p>
        </w:tc>
      </w:tr>
      <w:tr w:rsidR="00967533" w:rsidRPr="005800EA" w14:paraId="6517461E" w14:textId="77777777" w:rsidTr="005F7A97">
        <w:tc>
          <w:tcPr>
            <w:tcW w:w="14400" w:type="dxa"/>
            <w:tcBorders>
              <w:top w:val="double" w:sz="7" w:space="0" w:color="808080"/>
              <w:left w:val="double" w:sz="7" w:space="0" w:color="808080"/>
              <w:bottom w:val="double" w:sz="7" w:space="0" w:color="808080"/>
              <w:right w:val="double" w:sz="7" w:space="0" w:color="808080"/>
            </w:tcBorders>
          </w:tcPr>
          <w:p w14:paraId="2A489A8A" w14:textId="77777777" w:rsidR="00967533" w:rsidRPr="005800EA" w:rsidRDefault="00967533">
            <w:pPr>
              <w:spacing w:line="120" w:lineRule="exact"/>
              <w:rPr>
                <w:b/>
                <w:bCs/>
              </w:rPr>
            </w:pPr>
          </w:p>
          <w:p w14:paraId="3E5D6179" w14:textId="5DC442DF" w:rsidR="00967533" w:rsidRDefault="00967533" w:rsidP="003113D5">
            <w:pPr>
              <w:rPr>
                <w:b/>
                <w:bCs/>
                <w:i/>
                <w:iCs/>
                <w:u w:val="single"/>
              </w:rPr>
            </w:pPr>
            <w:r w:rsidRPr="005800EA">
              <w:rPr>
                <w:b/>
                <w:bCs/>
                <w:i/>
                <w:iCs/>
                <w:u w:val="single"/>
              </w:rPr>
              <w:t>FOR DCAS USE ONLY</w:t>
            </w:r>
          </w:p>
          <w:p w14:paraId="4D46521B" w14:textId="77777777" w:rsidR="003113D5" w:rsidRPr="005800EA" w:rsidRDefault="003113D5" w:rsidP="003113D5">
            <w:pPr>
              <w:rPr>
                <w:i/>
                <w:iCs/>
              </w:rPr>
            </w:pPr>
          </w:p>
          <w:p w14:paraId="42E4F852" w14:textId="5AAD2EDB" w:rsidR="00967533" w:rsidRPr="005800EA" w:rsidRDefault="00967533" w:rsidP="003113D5">
            <w:pPr>
              <w:rPr>
                <w:b/>
                <w:bCs/>
              </w:rPr>
            </w:pPr>
            <w:r w:rsidRPr="005800EA">
              <w:rPr>
                <w:b/>
                <w:bCs/>
                <w:i/>
                <w:iCs/>
              </w:rPr>
              <w:t>Date Received</w:t>
            </w:r>
            <w:r w:rsidRPr="005800EA">
              <w:rPr>
                <w:i/>
                <w:iCs/>
              </w:rPr>
              <w:t>:</w:t>
            </w:r>
            <w:r w:rsidRPr="005800EA">
              <w:rPr>
                <w:i/>
                <w:iCs/>
                <w:u w:val="single"/>
              </w:rPr>
              <w:t xml:space="preserve">                                         </w:t>
            </w:r>
            <w:r w:rsidRPr="005800EA">
              <w:rPr>
                <w:i/>
                <w:iCs/>
              </w:rPr>
              <w:t xml:space="preserve">  </w:t>
            </w:r>
          </w:p>
        </w:tc>
      </w:tr>
    </w:tbl>
    <w:p w14:paraId="48E9CF0E" w14:textId="77777777" w:rsidR="00967533" w:rsidRPr="005800EA" w:rsidRDefault="00967533">
      <w:pPr>
        <w:jc w:val="both"/>
        <w:rPr>
          <w:b/>
          <w:bCs/>
          <w:sz w:val="14"/>
          <w:szCs w:val="14"/>
        </w:rPr>
      </w:pPr>
    </w:p>
    <w:p w14:paraId="6D1249B6" w14:textId="3ACC04F3" w:rsidR="00054B26" w:rsidRDefault="00054B26" w:rsidP="00054B26">
      <w:pPr>
        <w:jc w:val="center"/>
        <w:rPr>
          <w:b/>
          <w:bCs/>
          <w:iCs/>
          <w:sz w:val="28"/>
          <w:szCs w:val="28"/>
          <w:u w:val="single"/>
        </w:rPr>
      </w:pPr>
      <w:r w:rsidRPr="005800EA">
        <w:rPr>
          <w:b/>
          <w:bCs/>
          <w:iCs/>
          <w:sz w:val="28"/>
          <w:szCs w:val="28"/>
          <w:u w:val="single"/>
        </w:rPr>
        <w:t>INSTRUCTIONS FOR FILLING OUT QUARTERLY REPORTS FY 20</w:t>
      </w:r>
      <w:r w:rsidR="003113D5">
        <w:rPr>
          <w:b/>
          <w:bCs/>
          <w:iCs/>
          <w:sz w:val="28"/>
          <w:szCs w:val="28"/>
          <w:u w:val="single"/>
        </w:rPr>
        <w:t>20</w:t>
      </w:r>
    </w:p>
    <w:p w14:paraId="13C3D757" w14:textId="77777777" w:rsidR="005800EA" w:rsidRPr="005800EA" w:rsidRDefault="005800EA" w:rsidP="00054B26">
      <w:pPr>
        <w:jc w:val="center"/>
        <w:rPr>
          <w:b/>
          <w:bCs/>
          <w:sz w:val="28"/>
          <w:szCs w:val="28"/>
          <w:u w:val="single"/>
        </w:rPr>
      </w:pPr>
    </w:p>
    <w:p w14:paraId="361C433C" w14:textId="133137C1" w:rsidR="00783DE4" w:rsidRPr="005800EA" w:rsidRDefault="00783DE4" w:rsidP="0036237E">
      <w:pPr>
        <w:pStyle w:val="ListParagraph"/>
        <w:numPr>
          <w:ilvl w:val="0"/>
          <w:numId w:val="20"/>
        </w:numPr>
        <w:shd w:val="clear" w:color="auto" w:fill="FFFFFF" w:themeFill="background1"/>
        <w:ind w:left="1080"/>
        <w:rPr>
          <w:b/>
          <w:bCs/>
          <w:sz w:val="22"/>
          <w:szCs w:val="22"/>
        </w:rPr>
      </w:pPr>
      <w:r w:rsidRPr="005800EA">
        <w:rPr>
          <w:b/>
          <w:bCs/>
          <w:sz w:val="22"/>
          <w:szCs w:val="22"/>
        </w:rPr>
        <w:t>Please save this file as ‘</w:t>
      </w:r>
      <w:r w:rsidR="0036237E">
        <w:rPr>
          <w:b/>
          <w:bCs/>
          <w:color w:val="FF0000"/>
          <w:sz w:val="22"/>
          <w:szCs w:val="22"/>
        </w:rPr>
        <w:t>XXXX Quarter X FY 20</w:t>
      </w:r>
      <w:r w:rsidR="003113D5">
        <w:rPr>
          <w:b/>
          <w:bCs/>
          <w:color w:val="FF0000"/>
          <w:sz w:val="22"/>
          <w:szCs w:val="22"/>
        </w:rPr>
        <w:t>20</w:t>
      </w:r>
      <w:r w:rsidR="0036237E">
        <w:rPr>
          <w:b/>
          <w:bCs/>
          <w:color w:val="FF0000"/>
          <w:sz w:val="22"/>
          <w:szCs w:val="22"/>
        </w:rPr>
        <w:t xml:space="preserve"> </w:t>
      </w:r>
      <w:r w:rsidRPr="005800EA">
        <w:rPr>
          <w:b/>
          <w:bCs/>
          <w:color w:val="FF0000"/>
          <w:sz w:val="22"/>
          <w:szCs w:val="22"/>
        </w:rPr>
        <w:t>DEEO Quarterly Report</w:t>
      </w:r>
      <w:r w:rsidRPr="005800EA">
        <w:rPr>
          <w:b/>
          <w:bCs/>
          <w:sz w:val="22"/>
          <w:szCs w:val="22"/>
        </w:rPr>
        <w:t>’ where ‘XXXX’ is the commonly used acronym of your agency. You must submit this file in MS Word format. Please do not convert it to PDF.</w:t>
      </w:r>
    </w:p>
    <w:p w14:paraId="070A905D" w14:textId="210CF59B" w:rsidR="00783DE4" w:rsidRPr="0036237E" w:rsidRDefault="00783DE4" w:rsidP="0036237E">
      <w:pPr>
        <w:pStyle w:val="ListParagraph"/>
        <w:numPr>
          <w:ilvl w:val="0"/>
          <w:numId w:val="20"/>
        </w:numPr>
        <w:shd w:val="clear" w:color="auto" w:fill="FFFFFF" w:themeFill="background1"/>
        <w:ind w:left="1080"/>
        <w:rPr>
          <w:b/>
          <w:bCs/>
          <w:sz w:val="22"/>
          <w:szCs w:val="22"/>
        </w:rPr>
      </w:pPr>
      <w:r w:rsidRPr="005800EA">
        <w:rPr>
          <w:b/>
          <w:bCs/>
          <w:sz w:val="22"/>
          <w:szCs w:val="22"/>
        </w:rPr>
        <w:t>Complete the “</w:t>
      </w:r>
      <w:r w:rsidR="005800EA">
        <w:rPr>
          <w:b/>
          <w:bCs/>
          <w:sz w:val="22"/>
          <w:szCs w:val="22"/>
        </w:rPr>
        <w:t>Diversity and EEO Training Summary</w:t>
      </w:r>
      <w:r w:rsidRPr="005800EA">
        <w:rPr>
          <w:b/>
          <w:bCs/>
          <w:sz w:val="22"/>
          <w:szCs w:val="22"/>
        </w:rPr>
        <w:t>” details in the attached Excel file.</w:t>
      </w:r>
      <w:r w:rsidR="005800EA">
        <w:rPr>
          <w:b/>
          <w:bCs/>
          <w:sz w:val="22"/>
          <w:szCs w:val="22"/>
        </w:rPr>
        <w:t xml:space="preserve">  U</w:t>
      </w:r>
      <w:r w:rsidRPr="005800EA">
        <w:rPr>
          <w:b/>
          <w:bCs/>
          <w:sz w:val="22"/>
          <w:szCs w:val="22"/>
        </w:rPr>
        <w:t xml:space="preserve">nder Section 10 (“Other”), include training classes co-organized or co-sponsored by EEO and/or HR that are related to the development of the agency staff in the areas of equal employment, diversity, inclusion, civil rights, </w:t>
      </w:r>
      <w:r w:rsidRPr="0036237E">
        <w:rPr>
          <w:b/>
          <w:bCs/>
          <w:sz w:val="22"/>
          <w:szCs w:val="22"/>
        </w:rPr>
        <w:t>workplace culture and behavior, interpersonal relations, and community relations.</w:t>
      </w:r>
    </w:p>
    <w:p w14:paraId="3B50FC1A" w14:textId="08DF1391" w:rsidR="00783DE4" w:rsidRPr="0036237E" w:rsidRDefault="00783DE4" w:rsidP="0036237E">
      <w:pPr>
        <w:pStyle w:val="ListParagraph"/>
        <w:numPr>
          <w:ilvl w:val="0"/>
          <w:numId w:val="20"/>
        </w:numPr>
        <w:shd w:val="clear" w:color="auto" w:fill="FFFFFF" w:themeFill="background1"/>
        <w:ind w:left="1080"/>
        <w:rPr>
          <w:b/>
          <w:bCs/>
          <w:sz w:val="22"/>
          <w:szCs w:val="22"/>
        </w:rPr>
      </w:pPr>
      <w:r w:rsidRPr="0036237E">
        <w:rPr>
          <w:b/>
          <w:bCs/>
          <w:sz w:val="22"/>
          <w:szCs w:val="22"/>
        </w:rPr>
        <w:t xml:space="preserve">Please save this Excel file as </w:t>
      </w:r>
      <w:r w:rsidRPr="0036237E">
        <w:rPr>
          <w:b/>
          <w:bCs/>
          <w:sz w:val="22"/>
          <w:szCs w:val="22"/>
          <w:shd w:val="clear" w:color="auto" w:fill="FFFFFF" w:themeFill="background1"/>
        </w:rPr>
        <w:t>‘</w:t>
      </w:r>
      <w:r w:rsidR="005800EA" w:rsidRPr="0036237E">
        <w:rPr>
          <w:b/>
          <w:bCs/>
          <w:color w:val="FF0000"/>
          <w:sz w:val="22"/>
          <w:szCs w:val="22"/>
          <w:shd w:val="clear" w:color="auto" w:fill="FFFFFF" w:themeFill="background1"/>
        </w:rPr>
        <w:t xml:space="preserve">XXXX Quarter </w:t>
      </w:r>
      <w:r w:rsidR="0036237E" w:rsidRPr="0036237E">
        <w:rPr>
          <w:b/>
          <w:bCs/>
          <w:color w:val="FF0000"/>
          <w:sz w:val="22"/>
          <w:szCs w:val="22"/>
          <w:shd w:val="clear" w:color="auto" w:fill="FFFFFF" w:themeFill="background1"/>
        </w:rPr>
        <w:t>X FY 20</w:t>
      </w:r>
      <w:r w:rsidR="003113D5">
        <w:rPr>
          <w:b/>
          <w:bCs/>
          <w:color w:val="FF0000"/>
          <w:sz w:val="22"/>
          <w:szCs w:val="22"/>
          <w:shd w:val="clear" w:color="auto" w:fill="FFFFFF" w:themeFill="background1"/>
        </w:rPr>
        <w:t>20</w:t>
      </w:r>
      <w:r w:rsidR="0036237E" w:rsidRPr="0036237E">
        <w:rPr>
          <w:b/>
          <w:bCs/>
          <w:color w:val="FF0000"/>
          <w:sz w:val="22"/>
          <w:szCs w:val="22"/>
          <w:shd w:val="clear" w:color="auto" w:fill="FFFFFF" w:themeFill="background1"/>
        </w:rPr>
        <w:t xml:space="preserve"> </w:t>
      </w:r>
      <w:r w:rsidRPr="0036237E">
        <w:rPr>
          <w:b/>
          <w:bCs/>
          <w:color w:val="FF0000"/>
          <w:sz w:val="22"/>
          <w:szCs w:val="22"/>
          <w:shd w:val="clear" w:color="auto" w:fill="FFFFFF" w:themeFill="background1"/>
        </w:rPr>
        <w:t xml:space="preserve">DEEO </w:t>
      </w:r>
      <w:r w:rsidR="0036237E" w:rsidRPr="0036237E">
        <w:rPr>
          <w:b/>
          <w:bCs/>
          <w:color w:val="FF0000"/>
          <w:sz w:val="22"/>
          <w:szCs w:val="22"/>
          <w:shd w:val="clear" w:color="auto" w:fill="FFFFFF" w:themeFill="background1"/>
        </w:rPr>
        <w:t xml:space="preserve">Training </w:t>
      </w:r>
      <w:r w:rsidRPr="0036237E">
        <w:rPr>
          <w:b/>
          <w:bCs/>
          <w:color w:val="FF0000"/>
          <w:sz w:val="22"/>
          <w:szCs w:val="22"/>
          <w:shd w:val="clear" w:color="auto" w:fill="FFFFFF" w:themeFill="background1"/>
        </w:rPr>
        <w:t>Summary</w:t>
      </w:r>
      <w:r w:rsidR="0036237E" w:rsidRPr="0036237E">
        <w:rPr>
          <w:b/>
          <w:bCs/>
          <w:color w:val="FF0000"/>
          <w:sz w:val="22"/>
          <w:szCs w:val="22"/>
          <w:shd w:val="clear" w:color="auto" w:fill="FFFFFF" w:themeFill="background1"/>
        </w:rPr>
        <w:t>”</w:t>
      </w:r>
      <w:r w:rsidRPr="0036237E">
        <w:rPr>
          <w:b/>
          <w:bCs/>
          <w:color w:val="FF0000"/>
          <w:sz w:val="22"/>
          <w:szCs w:val="22"/>
          <w:shd w:val="clear" w:color="auto" w:fill="FFFFFF" w:themeFill="background1"/>
        </w:rPr>
        <w:t xml:space="preserve">, </w:t>
      </w:r>
      <w:r w:rsidRPr="0036237E">
        <w:rPr>
          <w:b/>
          <w:bCs/>
          <w:sz w:val="22"/>
          <w:szCs w:val="22"/>
        </w:rPr>
        <w:t>where ‘XXXX’ is the commonly used acronym of your agency. You must submit this file in MS Excel format. Please do not convert it to PDF.</w:t>
      </w:r>
    </w:p>
    <w:p w14:paraId="71A2CB18" w14:textId="77777777" w:rsidR="00054B26" w:rsidRPr="005800EA" w:rsidRDefault="00054B26" w:rsidP="00054B2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ind w:left="4320" w:hanging="4320"/>
        <w:jc w:val="both"/>
        <w:rPr>
          <w:b/>
          <w:bCs/>
          <w:sz w:val="22"/>
          <w:szCs w:val="22"/>
        </w:rPr>
      </w:pPr>
    </w:p>
    <w:p w14:paraId="0402FC09" w14:textId="045CCB5B" w:rsidR="00CC43B5" w:rsidRPr="005800EA" w:rsidRDefault="002C0F6E" w:rsidP="00DB3FA8">
      <w:pPr>
        <w:widowControl/>
        <w:autoSpaceDE/>
        <w:autoSpaceDN/>
        <w:adjustRightInd/>
        <w:jc w:val="center"/>
        <w:rPr>
          <w:b/>
          <w:sz w:val="28"/>
          <w:szCs w:val="28"/>
          <w:u w:val="single"/>
        </w:rPr>
      </w:pPr>
      <w:r w:rsidRPr="005800EA">
        <w:rPr>
          <w:b/>
          <w:bCs/>
          <w:sz w:val="22"/>
          <w:szCs w:val="22"/>
        </w:rPr>
        <w:br w:type="page"/>
      </w:r>
      <w:r w:rsidR="00BA47CD" w:rsidRPr="005800EA">
        <w:rPr>
          <w:b/>
          <w:sz w:val="28"/>
          <w:szCs w:val="28"/>
          <w:u w:val="single"/>
        </w:rPr>
        <w:lastRenderedPageBreak/>
        <w:t>PART I:  NARRATIVE SUMMARY</w:t>
      </w:r>
    </w:p>
    <w:p w14:paraId="018BA08B" w14:textId="3D5C111A" w:rsidR="005C64A1" w:rsidRPr="005800EA" w:rsidRDefault="005C64A1" w:rsidP="005C64A1">
      <w:pPr>
        <w:snapToGrid w:val="0"/>
        <w:jc w:val="both"/>
      </w:pPr>
    </w:p>
    <w:p w14:paraId="649A9B9B" w14:textId="77777777" w:rsidR="00BA47CD" w:rsidRPr="005800EA" w:rsidRDefault="00BA47CD" w:rsidP="005C64A1">
      <w:pPr>
        <w:snapToGrid w:val="0"/>
        <w:jc w:val="both"/>
      </w:pPr>
    </w:p>
    <w:p w14:paraId="66376E7C" w14:textId="0F861FF8" w:rsidR="0094397C" w:rsidRPr="00943BD7" w:rsidRDefault="0094397C" w:rsidP="007A3021">
      <w:pPr>
        <w:pStyle w:val="ListParagraph"/>
        <w:numPr>
          <w:ilvl w:val="0"/>
          <w:numId w:val="4"/>
        </w:numPr>
        <w:snapToGrid w:val="0"/>
        <w:jc w:val="both"/>
        <w:rPr>
          <w:b/>
          <w:sz w:val="28"/>
          <w:szCs w:val="28"/>
          <w:u w:val="single"/>
        </w:rPr>
      </w:pPr>
      <w:r w:rsidRPr="00943BD7">
        <w:rPr>
          <w:b/>
          <w:sz w:val="28"/>
          <w:szCs w:val="28"/>
          <w:u w:val="single"/>
        </w:rPr>
        <w:t>COMMITMENT AND ACCOUNTABILITY STATEMENT BY THE AGENCY HEAD</w:t>
      </w:r>
    </w:p>
    <w:p w14:paraId="18593C20" w14:textId="77777777" w:rsidR="0094397C" w:rsidRPr="005800EA" w:rsidRDefault="0094397C" w:rsidP="007A3021">
      <w:pPr>
        <w:snapToGrid w:val="0"/>
        <w:ind w:left="1080"/>
        <w:jc w:val="both"/>
        <w:rPr>
          <w:b/>
          <w:sz w:val="28"/>
          <w:szCs w:val="28"/>
        </w:rPr>
      </w:pPr>
    </w:p>
    <w:p w14:paraId="278526DE" w14:textId="3CB4BF38" w:rsidR="0094397C" w:rsidRPr="005800EA" w:rsidRDefault="00184884" w:rsidP="00C742C8">
      <w:pPr>
        <w:snapToGrid w:val="0"/>
        <w:ind w:left="360" w:firstLine="720"/>
        <w:jc w:val="both"/>
        <w:rPr>
          <w:b/>
        </w:rPr>
      </w:pPr>
      <w:r w:rsidRPr="005800EA">
        <w:rPr>
          <w:b/>
        </w:rPr>
        <w:t>D</w:t>
      </w:r>
      <w:r w:rsidR="0094397C" w:rsidRPr="005800EA">
        <w:rPr>
          <w:b/>
        </w:rPr>
        <w:t>istributed to all agency employees</w:t>
      </w:r>
      <w:bookmarkStart w:id="0" w:name="_Hlk530066932"/>
      <w:r w:rsidRPr="005800EA">
        <w:rPr>
          <w:b/>
        </w:rPr>
        <w:t>?</w:t>
      </w:r>
      <w:r w:rsidR="0094397C" w:rsidRPr="005800EA">
        <w:rPr>
          <w:b/>
        </w:rPr>
        <w:tab/>
      </w:r>
      <w:sdt>
        <w:sdtPr>
          <w:rPr>
            <w:b/>
            <w:sz w:val="28"/>
            <w:szCs w:val="28"/>
          </w:rPr>
          <w:id w:val="1543935601"/>
          <w14:checkbox>
            <w14:checked w14:val="0"/>
            <w14:checkedState w14:val="2612" w14:font="MS Gothic"/>
            <w14:uncheckedState w14:val="2610" w14:font="MS Gothic"/>
          </w14:checkbox>
        </w:sdtPr>
        <w:sdtEndPr/>
        <w:sdtContent>
          <w:r w:rsidR="009040E6">
            <w:rPr>
              <w:rFonts w:ascii="MS Gothic" w:eastAsia="MS Gothic" w:hAnsi="MS Gothic" w:cs="Segoe UI Symbol" w:hint="eastAsia"/>
              <w:b/>
              <w:sz w:val="28"/>
              <w:szCs w:val="28"/>
            </w:rPr>
            <w:t>☐</w:t>
          </w:r>
        </w:sdtContent>
      </w:sdt>
      <w:r w:rsidR="0094397C" w:rsidRPr="005800EA">
        <w:rPr>
          <w:b/>
        </w:rPr>
        <w:t xml:space="preserve"> Yes</w:t>
      </w:r>
      <w:r w:rsidR="003748A7" w:rsidRPr="005800EA">
        <w:rPr>
          <w:b/>
        </w:rPr>
        <w:t>, On (Date): ________________</w:t>
      </w:r>
      <w:r w:rsidR="0094397C" w:rsidRPr="005800EA">
        <w:rPr>
          <w:b/>
        </w:rPr>
        <w:tab/>
      </w:r>
      <w:sdt>
        <w:sdtPr>
          <w:rPr>
            <w:b/>
            <w:sz w:val="28"/>
            <w:szCs w:val="28"/>
          </w:rPr>
          <w:id w:val="-331141167"/>
          <w14:checkbox>
            <w14:checked w14:val="1"/>
            <w14:checkedState w14:val="2612" w14:font="MS Gothic"/>
            <w14:uncheckedState w14:val="2610" w14:font="MS Gothic"/>
          </w14:checkbox>
        </w:sdtPr>
        <w:sdtEndPr/>
        <w:sdtContent>
          <w:r w:rsidR="009040E6">
            <w:rPr>
              <w:rFonts w:ascii="MS Gothic" w:eastAsia="MS Gothic" w:hAnsi="MS Gothic" w:cs="Segoe UI Symbol" w:hint="eastAsia"/>
              <w:b/>
              <w:sz w:val="28"/>
              <w:szCs w:val="28"/>
            </w:rPr>
            <w:t>☒</w:t>
          </w:r>
        </w:sdtContent>
      </w:sdt>
      <w:r w:rsidR="0094397C" w:rsidRPr="005800EA">
        <w:rPr>
          <w:b/>
        </w:rPr>
        <w:t xml:space="preserve"> No</w:t>
      </w:r>
      <w:r w:rsidR="00494F32" w:rsidRPr="005800EA">
        <w:rPr>
          <w:b/>
        </w:rPr>
        <w:tab/>
      </w:r>
      <w:bookmarkEnd w:id="0"/>
      <w:r w:rsidR="00494F32" w:rsidRPr="005800EA">
        <w:rPr>
          <w:b/>
        </w:rPr>
        <w:tab/>
      </w:r>
    </w:p>
    <w:p w14:paraId="056559BE" w14:textId="0F394213" w:rsidR="0094397C" w:rsidRPr="005800EA" w:rsidRDefault="0094397C" w:rsidP="007A3021">
      <w:pPr>
        <w:snapToGrid w:val="0"/>
        <w:jc w:val="both"/>
        <w:rPr>
          <w:b/>
          <w:sz w:val="28"/>
          <w:szCs w:val="28"/>
        </w:rPr>
      </w:pPr>
    </w:p>
    <w:p w14:paraId="1C59EAF2" w14:textId="77777777" w:rsidR="00093285" w:rsidRPr="005800EA" w:rsidRDefault="00093285" w:rsidP="00093285">
      <w:pPr>
        <w:pStyle w:val="ListParagraph"/>
        <w:snapToGrid w:val="0"/>
        <w:ind w:left="1080"/>
        <w:jc w:val="both"/>
        <w:rPr>
          <w:b/>
          <w:sz w:val="28"/>
          <w:szCs w:val="28"/>
        </w:rPr>
      </w:pPr>
    </w:p>
    <w:p w14:paraId="491042C2" w14:textId="6D5CCE0E" w:rsidR="006818A3" w:rsidRPr="00943BD7" w:rsidRDefault="006818A3" w:rsidP="007A3021">
      <w:pPr>
        <w:pStyle w:val="ListParagraph"/>
        <w:numPr>
          <w:ilvl w:val="0"/>
          <w:numId w:val="4"/>
        </w:numPr>
        <w:snapToGrid w:val="0"/>
        <w:jc w:val="both"/>
        <w:rPr>
          <w:b/>
          <w:sz w:val="28"/>
          <w:szCs w:val="28"/>
          <w:u w:val="single"/>
        </w:rPr>
      </w:pPr>
      <w:r w:rsidRPr="00943BD7">
        <w:rPr>
          <w:b/>
          <w:sz w:val="28"/>
          <w:szCs w:val="28"/>
          <w:u w:val="single"/>
        </w:rPr>
        <w:t>RECOGNITION AND ACCOMPLISHMENTS</w:t>
      </w:r>
    </w:p>
    <w:p w14:paraId="70D4D060" w14:textId="77777777" w:rsidR="006818A3" w:rsidRPr="005800EA" w:rsidRDefault="006818A3" w:rsidP="007A3021">
      <w:pPr>
        <w:snapToGrid w:val="0"/>
        <w:ind w:left="360"/>
        <w:jc w:val="both"/>
        <w:rPr>
          <w:b/>
          <w:sz w:val="28"/>
          <w:szCs w:val="28"/>
        </w:rPr>
      </w:pPr>
    </w:p>
    <w:p w14:paraId="51757688" w14:textId="270F6FDE" w:rsidR="006818A3" w:rsidRPr="005800EA" w:rsidRDefault="006818A3" w:rsidP="007A3021">
      <w:pPr>
        <w:snapToGrid w:val="0"/>
        <w:ind w:left="1080"/>
        <w:jc w:val="both"/>
        <w:rPr>
          <w:b/>
        </w:rPr>
      </w:pPr>
      <w:r w:rsidRPr="005800EA">
        <w:rPr>
          <w:b/>
        </w:rPr>
        <w:t>The agency recognized employees, supervisors, managers, and units demonstrating superior accomplishment in diversity and equal employment opportunity through the following:</w:t>
      </w:r>
    </w:p>
    <w:p w14:paraId="22510F48" w14:textId="77777777" w:rsidR="006818A3" w:rsidRPr="005800EA" w:rsidRDefault="006818A3" w:rsidP="007A3021">
      <w:pPr>
        <w:snapToGrid w:val="0"/>
        <w:ind w:left="1080"/>
        <w:jc w:val="both"/>
        <w:rPr>
          <w:b/>
        </w:rPr>
      </w:pPr>
    </w:p>
    <w:p w14:paraId="1AC408C3" w14:textId="1A146B18" w:rsidR="006818A3" w:rsidRDefault="005C10E5" w:rsidP="007A3021">
      <w:pPr>
        <w:snapToGrid w:val="0"/>
        <w:ind w:left="1080"/>
        <w:jc w:val="both"/>
        <w:rPr>
          <w:b/>
        </w:rPr>
      </w:pPr>
      <w:sdt>
        <w:sdtPr>
          <w:rPr>
            <w:b/>
          </w:rPr>
          <w:id w:val="-243956331"/>
          <w14:checkbox>
            <w14:checked w14:val="0"/>
            <w14:checkedState w14:val="2612" w14:font="MS Gothic"/>
            <w14:uncheckedState w14:val="2610" w14:font="MS Gothic"/>
          </w14:checkbox>
        </w:sdtPr>
        <w:sdtEndPr/>
        <w:sdtContent>
          <w:r w:rsidR="006818A3" w:rsidRPr="005800EA">
            <w:rPr>
              <w:rFonts w:ascii="Segoe UI Symbol" w:eastAsia="MS Gothic" w:hAnsi="Segoe UI Symbol" w:cs="Segoe UI Symbol"/>
              <w:b/>
            </w:rPr>
            <w:t>☐</w:t>
          </w:r>
        </w:sdtContent>
      </w:sdt>
      <w:r w:rsidR="006818A3" w:rsidRPr="005800EA">
        <w:rPr>
          <w:b/>
        </w:rPr>
        <w:t xml:space="preserve"> Diversity &amp; EEO Awards</w:t>
      </w:r>
    </w:p>
    <w:p w14:paraId="36E0D120" w14:textId="062FD718" w:rsidR="001701DB" w:rsidRPr="005800EA" w:rsidRDefault="005C10E5" w:rsidP="001701DB">
      <w:pPr>
        <w:snapToGrid w:val="0"/>
        <w:ind w:left="1080"/>
        <w:jc w:val="both"/>
        <w:rPr>
          <w:b/>
        </w:rPr>
      </w:pPr>
      <w:sdt>
        <w:sdtPr>
          <w:rPr>
            <w:b/>
          </w:rPr>
          <w:id w:val="2078243867"/>
          <w14:checkbox>
            <w14:checked w14:val="1"/>
            <w14:checkedState w14:val="2612" w14:font="MS Gothic"/>
            <w14:uncheckedState w14:val="2610" w14:font="MS Gothic"/>
          </w14:checkbox>
        </w:sdtPr>
        <w:sdtEndPr/>
        <w:sdtContent>
          <w:r w:rsidR="00DC38B8">
            <w:rPr>
              <w:rFonts w:ascii="MS Gothic" w:eastAsia="MS Gothic" w:hAnsi="MS Gothic" w:cs="Segoe UI Symbol" w:hint="eastAsia"/>
              <w:b/>
            </w:rPr>
            <w:t>☒</w:t>
          </w:r>
        </w:sdtContent>
      </w:sdt>
      <w:r w:rsidR="001701DB" w:rsidRPr="005800EA">
        <w:rPr>
          <w:b/>
        </w:rPr>
        <w:t xml:space="preserve"> Diversity and EEO Appreciation Events</w:t>
      </w:r>
    </w:p>
    <w:p w14:paraId="6D90DEE1" w14:textId="3C8371E7" w:rsidR="006818A3" w:rsidRPr="005800EA" w:rsidRDefault="005C10E5" w:rsidP="007A3021">
      <w:pPr>
        <w:snapToGrid w:val="0"/>
        <w:ind w:left="1080"/>
        <w:jc w:val="both"/>
        <w:rPr>
          <w:b/>
        </w:rPr>
      </w:pPr>
      <w:sdt>
        <w:sdtPr>
          <w:rPr>
            <w:b/>
          </w:rPr>
          <w:id w:val="-1141028095"/>
          <w14:checkbox>
            <w14:checked w14:val="1"/>
            <w14:checkedState w14:val="2612" w14:font="MS Gothic"/>
            <w14:uncheckedState w14:val="2610" w14:font="MS Gothic"/>
          </w14:checkbox>
        </w:sdtPr>
        <w:sdtEndPr/>
        <w:sdtContent>
          <w:r w:rsidR="009442D6">
            <w:rPr>
              <w:rFonts w:ascii="MS Gothic" w:eastAsia="MS Gothic" w:hAnsi="MS Gothic" w:hint="eastAsia"/>
              <w:b/>
            </w:rPr>
            <w:t>☒</w:t>
          </w:r>
        </w:sdtContent>
      </w:sdt>
      <w:r w:rsidR="006818A3" w:rsidRPr="005800EA">
        <w:rPr>
          <w:b/>
        </w:rPr>
        <w:t xml:space="preserve"> Public Notices</w:t>
      </w:r>
    </w:p>
    <w:p w14:paraId="03826022" w14:textId="0B701FD9" w:rsidR="006818A3" w:rsidRPr="005800EA" w:rsidRDefault="005C10E5" w:rsidP="007A3021">
      <w:pPr>
        <w:snapToGrid w:val="0"/>
        <w:ind w:left="1080"/>
        <w:jc w:val="both"/>
        <w:rPr>
          <w:b/>
        </w:rPr>
      </w:pPr>
      <w:sdt>
        <w:sdtPr>
          <w:rPr>
            <w:b/>
          </w:rPr>
          <w:id w:val="1222183699"/>
          <w14:checkbox>
            <w14:checked w14:val="0"/>
            <w14:checkedState w14:val="2612" w14:font="MS Gothic"/>
            <w14:uncheckedState w14:val="2610" w14:font="MS Gothic"/>
          </w14:checkbox>
        </w:sdtPr>
        <w:sdtEndPr/>
        <w:sdtContent>
          <w:r w:rsidR="006818A3" w:rsidRPr="005800EA">
            <w:rPr>
              <w:rFonts w:ascii="Segoe UI Symbol" w:eastAsia="MS Gothic" w:hAnsi="Segoe UI Symbol" w:cs="Segoe UI Symbol"/>
              <w:b/>
            </w:rPr>
            <w:t>☐</w:t>
          </w:r>
        </w:sdtContent>
      </w:sdt>
      <w:r w:rsidR="006818A3" w:rsidRPr="005800EA">
        <w:rPr>
          <w:b/>
        </w:rPr>
        <w:t xml:space="preserve"> Positive Comments in Performance Appraisals</w:t>
      </w:r>
    </w:p>
    <w:p w14:paraId="3BAEB5A5" w14:textId="7E263DE0" w:rsidR="006818A3" w:rsidRDefault="005C10E5" w:rsidP="007A3021">
      <w:pPr>
        <w:snapToGrid w:val="0"/>
        <w:ind w:left="1080"/>
        <w:jc w:val="both"/>
        <w:rPr>
          <w:b/>
        </w:rPr>
      </w:pPr>
      <w:sdt>
        <w:sdtPr>
          <w:rPr>
            <w:b/>
          </w:rPr>
          <w:id w:val="514506662"/>
          <w14:checkbox>
            <w14:checked w14:val="0"/>
            <w14:checkedState w14:val="2612" w14:font="MS Gothic"/>
            <w14:uncheckedState w14:val="2610" w14:font="MS Gothic"/>
          </w14:checkbox>
        </w:sdtPr>
        <w:sdtEndPr/>
        <w:sdtContent>
          <w:r w:rsidR="006818A3" w:rsidRPr="005800EA">
            <w:rPr>
              <w:rFonts w:ascii="Segoe UI Symbol" w:eastAsia="MS Gothic" w:hAnsi="Segoe UI Symbol" w:cs="Segoe UI Symbol"/>
              <w:b/>
            </w:rPr>
            <w:t>☐</w:t>
          </w:r>
        </w:sdtContent>
      </w:sdt>
      <w:r w:rsidR="006818A3" w:rsidRPr="005800EA">
        <w:rPr>
          <w:b/>
        </w:rPr>
        <w:t xml:space="preserve"> Other</w:t>
      </w:r>
      <w:r w:rsidR="00CA0B2A" w:rsidRPr="005800EA">
        <w:rPr>
          <w:b/>
        </w:rPr>
        <w:t xml:space="preserve"> (please specify): </w:t>
      </w:r>
      <w:r w:rsidR="006818A3" w:rsidRPr="005800EA">
        <w:rPr>
          <w:b/>
        </w:rPr>
        <w:t>___________________________________________</w:t>
      </w:r>
    </w:p>
    <w:p w14:paraId="1C20A41A" w14:textId="77777777" w:rsidR="003F7B27" w:rsidRDefault="003F7B27" w:rsidP="007A3021">
      <w:pPr>
        <w:snapToGrid w:val="0"/>
        <w:ind w:left="1080"/>
        <w:jc w:val="both"/>
        <w:rPr>
          <w:b/>
        </w:rPr>
      </w:pPr>
    </w:p>
    <w:p w14:paraId="2492F18A" w14:textId="66015BA9" w:rsidR="001701DB" w:rsidRDefault="001701DB" w:rsidP="001701DB">
      <w:pPr>
        <w:snapToGrid w:val="0"/>
        <w:jc w:val="both"/>
        <w:rPr>
          <w:ins w:id="1" w:author="Marlene Markoe-Boyd" w:date="2020-02-03T15:29:00Z"/>
          <w:b/>
        </w:rPr>
      </w:pPr>
      <w:r>
        <w:rPr>
          <w:b/>
        </w:rPr>
        <w:tab/>
      </w:r>
      <w:r>
        <w:rPr>
          <w:b/>
        </w:rPr>
        <w:tab/>
        <w:t>* Please describe D&amp;EEO Awards and/or Appreciation Events below:</w:t>
      </w:r>
    </w:p>
    <w:p w14:paraId="5D26442D" w14:textId="77777777" w:rsidR="002642E3" w:rsidRDefault="002642E3" w:rsidP="001701DB">
      <w:pPr>
        <w:snapToGrid w:val="0"/>
        <w:jc w:val="both"/>
        <w:rPr>
          <w:b/>
        </w:rPr>
      </w:pPr>
    </w:p>
    <w:p w14:paraId="1CCF8C7D" w14:textId="0346ABC3" w:rsidR="006818A3" w:rsidRDefault="001701DB" w:rsidP="002642E3">
      <w:pPr>
        <w:snapToGrid w:val="0"/>
        <w:jc w:val="both"/>
        <w:rPr>
          <w:b/>
        </w:rPr>
      </w:pPr>
      <w:r>
        <w:rPr>
          <w:b/>
        </w:rPr>
        <w:tab/>
      </w:r>
      <w:r>
        <w:rPr>
          <w:b/>
        </w:rPr>
        <w:tab/>
      </w:r>
      <w:r w:rsidR="00DC38B8">
        <w:rPr>
          <w:b/>
        </w:rPr>
        <w:t xml:space="preserve">The OA held an International </w:t>
      </w:r>
      <w:r w:rsidR="002642E3">
        <w:rPr>
          <w:b/>
        </w:rPr>
        <w:t>Potluck</w:t>
      </w:r>
      <w:r w:rsidR="00DC38B8">
        <w:rPr>
          <w:b/>
        </w:rPr>
        <w:t xml:space="preserve"> lunch in December where we enjoyed each other’s ethnic dishes and participated in team </w:t>
      </w:r>
      <w:ins w:id="2" w:author="Marlene Markoe-Boyd" w:date="2020-02-03T15:28:00Z">
        <w:r w:rsidR="002642E3">
          <w:rPr>
            <w:b/>
          </w:rPr>
          <w:t xml:space="preserve">            </w:t>
        </w:r>
      </w:ins>
      <w:ins w:id="3" w:author="Marlene Markoe-Boyd" w:date="2020-02-03T15:29:00Z">
        <w:r w:rsidR="002642E3">
          <w:rPr>
            <w:b/>
          </w:rPr>
          <w:t xml:space="preserve">   </w:t>
        </w:r>
      </w:ins>
      <w:r w:rsidR="00DC38B8">
        <w:rPr>
          <w:b/>
        </w:rPr>
        <w:t>activiti</w:t>
      </w:r>
      <w:r w:rsidR="002642E3">
        <w:rPr>
          <w:b/>
        </w:rPr>
        <w:t xml:space="preserve">es </w:t>
      </w:r>
      <w:r w:rsidR="00DC38B8">
        <w:rPr>
          <w:b/>
        </w:rPr>
        <w:t>where we learned</w:t>
      </w:r>
      <w:ins w:id="4" w:author="Marlene Markoe-Boyd" w:date="2020-02-03T15:27:00Z">
        <w:r w:rsidR="002642E3">
          <w:rPr>
            <w:b/>
          </w:rPr>
          <w:t xml:space="preserve"> </w:t>
        </w:r>
      </w:ins>
      <w:r w:rsidR="00DC38B8">
        <w:rPr>
          <w:b/>
        </w:rPr>
        <w:t>more about each other’s background</w:t>
      </w:r>
      <w:r w:rsidR="002642E3">
        <w:rPr>
          <w:b/>
        </w:rPr>
        <w:t>s</w:t>
      </w:r>
      <w:r w:rsidR="00DC38B8">
        <w:rPr>
          <w:b/>
        </w:rPr>
        <w:t xml:space="preserve"> and culture.</w:t>
      </w:r>
    </w:p>
    <w:p w14:paraId="49380ED6" w14:textId="069E0E07" w:rsidR="00290E3F" w:rsidRDefault="00290E3F" w:rsidP="002642E3">
      <w:pPr>
        <w:snapToGrid w:val="0"/>
        <w:jc w:val="both"/>
        <w:rPr>
          <w:b/>
        </w:rPr>
      </w:pPr>
    </w:p>
    <w:p w14:paraId="788CC455" w14:textId="7FB64AD8" w:rsidR="00290E3F" w:rsidRPr="005800EA" w:rsidRDefault="00290E3F" w:rsidP="002642E3">
      <w:pPr>
        <w:snapToGrid w:val="0"/>
        <w:jc w:val="both"/>
        <w:rPr>
          <w:b/>
          <w:sz w:val="28"/>
          <w:szCs w:val="28"/>
        </w:rPr>
      </w:pPr>
      <w:r>
        <w:rPr>
          <w:b/>
        </w:rPr>
        <w:t>At the February staff development meeting the guest speaker was a representative from the Black Actuaries Association and he discussed the association’s efforts to raise actuarial awareness amongst black students to connect</w:t>
      </w:r>
      <w:r w:rsidR="00500AD4">
        <w:rPr>
          <w:b/>
        </w:rPr>
        <w:t xml:space="preserve"> students with the profession</w:t>
      </w:r>
      <w:r>
        <w:rPr>
          <w:b/>
        </w:rPr>
        <w:t xml:space="preserve">. A dialogue also ensued on ways the NYCOA could interact with the organization to promote OA job postings. </w:t>
      </w:r>
    </w:p>
    <w:p w14:paraId="07B607A4" w14:textId="77777777" w:rsidR="006818A3" w:rsidRPr="005800EA" w:rsidRDefault="006818A3" w:rsidP="007A3021">
      <w:pPr>
        <w:snapToGrid w:val="0"/>
        <w:ind w:left="1080"/>
        <w:jc w:val="both"/>
        <w:rPr>
          <w:b/>
          <w:sz w:val="28"/>
          <w:szCs w:val="28"/>
        </w:rPr>
      </w:pPr>
    </w:p>
    <w:p w14:paraId="1B805404" w14:textId="0072307A" w:rsidR="0094397C" w:rsidRPr="00943BD7" w:rsidRDefault="0094397C" w:rsidP="007A3021">
      <w:pPr>
        <w:pStyle w:val="ListParagraph"/>
        <w:numPr>
          <w:ilvl w:val="0"/>
          <w:numId w:val="4"/>
        </w:numPr>
        <w:snapToGrid w:val="0"/>
        <w:jc w:val="both"/>
        <w:rPr>
          <w:b/>
          <w:sz w:val="28"/>
          <w:szCs w:val="28"/>
          <w:u w:val="single"/>
        </w:rPr>
      </w:pPr>
      <w:r w:rsidRPr="00943BD7">
        <w:rPr>
          <w:b/>
          <w:sz w:val="28"/>
          <w:szCs w:val="28"/>
          <w:u w:val="single"/>
        </w:rPr>
        <w:t>WORKFORCE REVIEW AND ANALYSIS</w:t>
      </w:r>
    </w:p>
    <w:p w14:paraId="3FA00723" w14:textId="79F64C5A" w:rsidR="0094397C" w:rsidRPr="005800EA" w:rsidRDefault="0094397C" w:rsidP="007A3021">
      <w:pPr>
        <w:snapToGrid w:val="0"/>
        <w:ind w:left="1080"/>
        <w:jc w:val="both"/>
        <w:rPr>
          <w:b/>
          <w:sz w:val="28"/>
          <w:szCs w:val="28"/>
        </w:rPr>
      </w:pPr>
    </w:p>
    <w:p w14:paraId="78DC19CB" w14:textId="6C0CD68B" w:rsidR="0094397C" w:rsidRPr="005800EA" w:rsidRDefault="0094397C" w:rsidP="007A3021">
      <w:pPr>
        <w:pStyle w:val="ListParagraph"/>
        <w:numPr>
          <w:ilvl w:val="0"/>
          <w:numId w:val="12"/>
        </w:numPr>
        <w:snapToGrid w:val="0"/>
        <w:jc w:val="both"/>
        <w:rPr>
          <w:b/>
        </w:rPr>
      </w:pPr>
      <w:bookmarkStart w:id="5" w:name="_Hlk27045192"/>
      <w:r w:rsidRPr="005800EA">
        <w:rPr>
          <w:b/>
        </w:rPr>
        <w:t>Agency reminded employees to update self-ID information regarding race/ethnic</w:t>
      </w:r>
      <w:r w:rsidR="00C742C8" w:rsidRPr="005800EA">
        <w:rPr>
          <w:b/>
        </w:rPr>
        <w:t>ity, gender, and veteran status.</w:t>
      </w:r>
    </w:p>
    <w:bookmarkEnd w:id="5"/>
    <w:p w14:paraId="2954781C" w14:textId="2CCCAF67" w:rsidR="0094397C" w:rsidRPr="005800EA" w:rsidRDefault="0094397C" w:rsidP="00C742C8">
      <w:pPr>
        <w:snapToGrid w:val="0"/>
        <w:ind w:left="720" w:firstLine="360"/>
        <w:jc w:val="both"/>
        <w:rPr>
          <w:b/>
        </w:rPr>
      </w:pPr>
      <w:r w:rsidRPr="005800EA">
        <w:rPr>
          <w:b/>
        </w:rPr>
        <w:tab/>
      </w:r>
      <w:sdt>
        <w:sdtPr>
          <w:rPr>
            <w:b/>
            <w:sz w:val="28"/>
            <w:szCs w:val="28"/>
          </w:rPr>
          <w:id w:val="766347466"/>
          <w14:checkbox>
            <w14:checked w14:val="1"/>
            <w14:checkedState w14:val="2612" w14:font="MS Gothic"/>
            <w14:uncheckedState w14:val="2610" w14:font="MS Gothic"/>
          </w14:checkbox>
        </w:sdtPr>
        <w:sdtEndPr/>
        <w:sdtContent>
          <w:r w:rsidR="009040E6">
            <w:rPr>
              <w:rFonts w:ascii="MS Gothic" w:eastAsia="MS Gothic" w:hAnsi="MS Gothic" w:hint="eastAsia"/>
              <w:b/>
              <w:sz w:val="28"/>
              <w:szCs w:val="28"/>
            </w:rPr>
            <w:t>☒</w:t>
          </w:r>
        </w:sdtContent>
      </w:sdt>
      <w:r w:rsidRPr="005800EA">
        <w:rPr>
          <w:b/>
        </w:rPr>
        <w:t xml:space="preserve"> Yes</w:t>
      </w:r>
      <w:r w:rsidRPr="005800EA">
        <w:rPr>
          <w:b/>
        </w:rPr>
        <w:tab/>
      </w:r>
      <w:r w:rsidR="003748A7" w:rsidRPr="005800EA">
        <w:rPr>
          <w:b/>
        </w:rPr>
        <w:t>, On (Date): ___</w:t>
      </w:r>
      <w:r w:rsidR="009040E6">
        <w:rPr>
          <w:b/>
        </w:rPr>
        <w:t>12/12/2019</w:t>
      </w:r>
      <w:r w:rsidR="003748A7" w:rsidRPr="005800EA">
        <w:rPr>
          <w:b/>
        </w:rPr>
        <w:t>_____________</w:t>
      </w:r>
      <w:r w:rsidR="00A96692" w:rsidRPr="005800EA">
        <w:rPr>
          <w:b/>
        </w:rPr>
        <w:tab/>
      </w:r>
      <w:sdt>
        <w:sdtPr>
          <w:rPr>
            <w:b/>
            <w:sz w:val="28"/>
            <w:szCs w:val="28"/>
          </w:rPr>
          <w:id w:val="138621195"/>
          <w14:checkbox>
            <w14:checked w14:val="0"/>
            <w14:checkedState w14:val="2612" w14:font="MS Gothic"/>
            <w14:uncheckedState w14:val="2610" w14:font="MS Gothic"/>
          </w14:checkbox>
        </w:sdtPr>
        <w:sdtEndPr/>
        <w:sdtContent>
          <w:r w:rsidR="009040E6">
            <w:rPr>
              <w:rFonts w:ascii="MS Gothic" w:eastAsia="MS Gothic" w:hAnsi="MS Gothic" w:cs="Segoe UI Symbol" w:hint="eastAsia"/>
              <w:b/>
              <w:sz w:val="28"/>
              <w:szCs w:val="28"/>
            </w:rPr>
            <w:t>☐</w:t>
          </w:r>
        </w:sdtContent>
      </w:sdt>
      <w:r w:rsidRPr="005800EA">
        <w:rPr>
          <w:b/>
        </w:rPr>
        <w:t xml:space="preserve"> No</w:t>
      </w:r>
      <w:r w:rsidRPr="005800EA">
        <w:rPr>
          <w:b/>
        </w:rPr>
        <w:tab/>
      </w:r>
      <w:r w:rsidR="00494F32" w:rsidRPr="005800EA">
        <w:rPr>
          <w:b/>
        </w:rPr>
        <w:tab/>
      </w:r>
    </w:p>
    <w:p w14:paraId="1AD9603E" w14:textId="0F737EF9" w:rsidR="00054B26" w:rsidRPr="005800EA" w:rsidRDefault="00054B26" w:rsidP="007A3021">
      <w:pPr>
        <w:snapToGrid w:val="0"/>
        <w:ind w:left="1080" w:firstLine="360"/>
        <w:jc w:val="both"/>
        <w:rPr>
          <w:b/>
        </w:rPr>
      </w:pPr>
    </w:p>
    <w:p w14:paraId="507E7C35" w14:textId="77777777" w:rsidR="00DB3FA8" w:rsidRPr="005800EA" w:rsidRDefault="00DB3FA8" w:rsidP="003748A7">
      <w:pPr>
        <w:pStyle w:val="ListParagraph"/>
        <w:snapToGrid w:val="0"/>
        <w:ind w:left="1440"/>
        <w:jc w:val="both"/>
        <w:rPr>
          <w:b/>
        </w:rPr>
      </w:pPr>
    </w:p>
    <w:p w14:paraId="4D097191" w14:textId="49695760" w:rsidR="0094397C" w:rsidRPr="005800EA" w:rsidRDefault="0094397C" w:rsidP="007A3021">
      <w:pPr>
        <w:snapToGrid w:val="0"/>
        <w:ind w:left="1080"/>
        <w:jc w:val="both"/>
        <w:rPr>
          <w:b/>
        </w:rPr>
      </w:pPr>
    </w:p>
    <w:p w14:paraId="6949E8CC" w14:textId="77777777" w:rsidR="00DB3FA8" w:rsidRPr="005800EA" w:rsidRDefault="00DB3FA8" w:rsidP="007A3021">
      <w:pPr>
        <w:snapToGrid w:val="0"/>
        <w:ind w:left="1080"/>
        <w:jc w:val="both"/>
        <w:rPr>
          <w:b/>
        </w:rPr>
      </w:pPr>
    </w:p>
    <w:p w14:paraId="099CB8A4" w14:textId="77777777" w:rsidR="00582FE7" w:rsidRDefault="00582FE7" w:rsidP="00582FE7">
      <w:pPr>
        <w:pStyle w:val="ListParagraph"/>
        <w:snapToGrid w:val="0"/>
        <w:ind w:left="1440"/>
        <w:jc w:val="both"/>
        <w:rPr>
          <w:b/>
        </w:rPr>
      </w:pPr>
    </w:p>
    <w:p w14:paraId="0CCBB59D" w14:textId="4C889CED" w:rsidR="00AB6ADB" w:rsidRPr="005800EA" w:rsidRDefault="00494F32" w:rsidP="003748A7">
      <w:pPr>
        <w:pStyle w:val="ListParagraph"/>
        <w:numPr>
          <w:ilvl w:val="0"/>
          <w:numId w:val="12"/>
        </w:numPr>
        <w:snapToGrid w:val="0"/>
        <w:jc w:val="both"/>
        <w:rPr>
          <w:b/>
        </w:rPr>
      </w:pPr>
      <w:r w:rsidRPr="005800EA">
        <w:rPr>
          <w:b/>
        </w:rPr>
        <w:t xml:space="preserve">The agency conducted a review of the dashboard sent to the EEO Officer with demographic data and trends, including workforce composition by job title, job group, race/ethnicity and gender; new hires, promotions and separation data; and utilization analysis.   </w:t>
      </w:r>
      <w:sdt>
        <w:sdtPr>
          <w:rPr>
            <w:b/>
            <w:sz w:val="28"/>
            <w:szCs w:val="28"/>
          </w:rPr>
          <w:id w:val="-1942209678"/>
          <w14:checkbox>
            <w14:checked w14:val="0"/>
            <w14:checkedState w14:val="2612" w14:font="MS Gothic"/>
            <w14:uncheckedState w14:val="2610" w14:font="MS Gothic"/>
          </w14:checkbox>
        </w:sdtPr>
        <w:sdtEndPr/>
        <w:sdtContent>
          <w:r w:rsidR="005F6228">
            <w:rPr>
              <w:rFonts w:ascii="MS Gothic" w:eastAsia="MS Gothic" w:hAnsi="MS Gothic" w:cs="Segoe UI Symbol" w:hint="eastAsia"/>
              <w:b/>
              <w:sz w:val="28"/>
              <w:szCs w:val="28"/>
            </w:rPr>
            <w:t>☐</w:t>
          </w:r>
        </w:sdtContent>
      </w:sdt>
      <w:r w:rsidR="00C742C8" w:rsidRPr="005800EA">
        <w:rPr>
          <w:b/>
        </w:rPr>
        <w:t xml:space="preserve"> Yes</w:t>
      </w:r>
      <w:r w:rsidR="00C742C8" w:rsidRPr="005800EA">
        <w:rPr>
          <w:b/>
        </w:rPr>
        <w:tab/>
        <w:t>, On (Date): ________________</w:t>
      </w:r>
      <w:r w:rsidR="00C742C8" w:rsidRPr="005800EA">
        <w:rPr>
          <w:b/>
        </w:rPr>
        <w:tab/>
      </w:r>
      <w:sdt>
        <w:sdtPr>
          <w:rPr>
            <w:b/>
            <w:sz w:val="28"/>
            <w:szCs w:val="28"/>
          </w:rPr>
          <w:id w:val="-947157682"/>
          <w14:checkbox>
            <w14:checked w14:val="1"/>
            <w14:checkedState w14:val="2612" w14:font="MS Gothic"/>
            <w14:uncheckedState w14:val="2610" w14:font="MS Gothic"/>
          </w14:checkbox>
        </w:sdtPr>
        <w:sdtEndPr/>
        <w:sdtContent>
          <w:r w:rsidR="005F6228">
            <w:rPr>
              <w:rFonts w:ascii="MS Gothic" w:eastAsia="MS Gothic" w:hAnsi="MS Gothic" w:cs="Segoe UI Symbol" w:hint="eastAsia"/>
              <w:b/>
              <w:sz w:val="28"/>
              <w:szCs w:val="28"/>
            </w:rPr>
            <w:t>☒</w:t>
          </w:r>
        </w:sdtContent>
      </w:sdt>
      <w:r w:rsidR="00C742C8" w:rsidRPr="005800EA">
        <w:rPr>
          <w:b/>
        </w:rPr>
        <w:t xml:space="preserve"> No</w:t>
      </w:r>
      <w:r w:rsidR="00C742C8" w:rsidRPr="005800EA">
        <w:rPr>
          <w:b/>
        </w:rPr>
        <w:tab/>
      </w:r>
      <w:r w:rsidR="00AB6ADB" w:rsidRPr="005800EA">
        <w:rPr>
          <w:b/>
        </w:rPr>
        <w:tab/>
      </w:r>
    </w:p>
    <w:p w14:paraId="7FA998BC" w14:textId="77777777" w:rsidR="00494F32" w:rsidRPr="005800EA" w:rsidRDefault="00494F32" w:rsidP="007A3021">
      <w:pPr>
        <w:pStyle w:val="ListParagraph"/>
        <w:snapToGrid w:val="0"/>
        <w:ind w:left="1440"/>
        <w:jc w:val="both"/>
        <w:rPr>
          <w:b/>
        </w:rPr>
      </w:pPr>
    </w:p>
    <w:p w14:paraId="67AC4B8E" w14:textId="146C7AC0" w:rsidR="00494F32" w:rsidRPr="005800EA" w:rsidRDefault="00494F32" w:rsidP="007A3021">
      <w:pPr>
        <w:pStyle w:val="ListParagraph"/>
        <w:snapToGrid w:val="0"/>
        <w:ind w:left="1440"/>
        <w:jc w:val="both"/>
        <w:rPr>
          <w:b/>
        </w:rPr>
      </w:pPr>
      <w:r w:rsidRPr="005800EA">
        <w:rPr>
          <w:b/>
        </w:rPr>
        <w:t>The review was conducted together with</w:t>
      </w:r>
      <w:r w:rsidR="00DB3FA8" w:rsidRPr="005800EA">
        <w:rPr>
          <w:b/>
        </w:rPr>
        <w:t>:</w:t>
      </w:r>
      <w:r w:rsidR="00C742C8" w:rsidRPr="005800EA">
        <w:rPr>
          <w:b/>
        </w:rPr>
        <w:tab/>
      </w:r>
      <w:sdt>
        <w:sdtPr>
          <w:rPr>
            <w:b/>
          </w:rPr>
          <w:id w:val="2108697777"/>
          <w14:checkbox>
            <w14:checked w14:val="0"/>
            <w14:checkedState w14:val="2612" w14:font="MS Gothic"/>
            <w14:uncheckedState w14:val="2610" w14:font="MS Gothic"/>
          </w14:checkbox>
        </w:sdtPr>
        <w:sdtEndPr/>
        <w:sdtContent>
          <w:r w:rsidR="00C6014C">
            <w:rPr>
              <w:rFonts w:ascii="MS Gothic" w:eastAsia="MS Gothic" w:hAnsi="MS Gothic" w:cs="Segoe UI Symbol" w:hint="eastAsia"/>
              <w:b/>
            </w:rPr>
            <w:t>☐</w:t>
          </w:r>
        </w:sdtContent>
      </w:sdt>
      <w:r w:rsidR="00C742C8" w:rsidRPr="005800EA">
        <w:rPr>
          <w:b/>
        </w:rPr>
        <w:t xml:space="preserve"> Human Resources</w:t>
      </w:r>
      <w:r w:rsidR="00C742C8" w:rsidRPr="005800EA">
        <w:rPr>
          <w:b/>
        </w:rPr>
        <w:tab/>
      </w:r>
      <w:r w:rsidR="00C742C8" w:rsidRPr="005800EA">
        <w:rPr>
          <w:b/>
        </w:rPr>
        <w:tab/>
      </w:r>
      <w:sdt>
        <w:sdtPr>
          <w:rPr>
            <w:b/>
          </w:rPr>
          <w:id w:val="1896777680"/>
          <w14:checkbox>
            <w14:checked w14:val="0"/>
            <w14:checkedState w14:val="2612" w14:font="MS Gothic"/>
            <w14:uncheckedState w14:val="2610" w14:font="MS Gothic"/>
          </w14:checkbox>
        </w:sdtPr>
        <w:sdtEndPr/>
        <w:sdtContent>
          <w:r w:rsidR="00C742C8" w:rsidRPr="005800EA">
            <w:rPr>
              <w:rFonts w:ascii="Segoe UI Symbol" w:eastAsia="MS Gothic" w:hAnsi="Segoe UI Symbol" w:cs="Segoe UI Symbol"/>
              <w:b/>
            </w:rPr>
            <w:t>☐</w:t>
          </w:r>
        </w:sdtContent>
      </w:sdt>
      <w:r w:rsidR="00C742C8" w:rsidRPr="005800EA">
        <w:rPr>
          <w:b/>
        </w:rPr>
        <w:t xml:space="preserve"> </w:t>
      </w:r>
      <w:r w:rsidRPr="005800EA">
        <w:rPr>
          <w:b/>
        </w:rPr>
        <w:t>General Counsel</w:t>
      </w:r>
      <w:r w:rsidRPr="005800EA">
        <w:rPr>
          <w:b/>
        </w:rPr>
        <w:tab/>
      </w:r>
    </w:p>
    <w:p w14:paraId="28901E13" w14:textId="072F5C98" w:rsidR="00CA0B2A" w:rsidRPr="005800EA" w:rsidRDefault="00C742C8" w:rsidP="00DB3FA8">
      <w:pPr>
        <w:pStyle w:val="ListParagraph"/>
        <w:snapToGrid w:val="0"/>
        <w:ind w:left="1440"/>
        <w:jc w:val="both"/>
        <w:rPr>
          <w:b/>
        </w:rPr>
      </w:pPr>
      <w:r w:rsidRPr="005800EA">
        <w:rPr>
          <w:b/>
        </w:rPr>
        <w:tab/>
      </w:r>
      <w:r w:rsidRPr="005800EA">
        <w:rPr>
          <w:b/>
        </w:rPr>
        <w:tab/>
      </w:r>
      <w:r w:rsidRPr="005800EA">
        <w:rPr>
          <w:b/>
        </w:rPr>
        <w:tab/>
      </w:r>
      <w:r w:rsidRPr="005800EA">
        <w:rPr>
          <w:b/>
        </w:rPr>
        <w:tab/>
      </w:r>
      <w:r w:rsidRPr="005800EA">
        <w:rPr>
          <w:b/>
        </w:rPr>
        <w:tab/>
      </w:r>
      <w:r w:rsidRPr="005800EA">
        <w:rPr>
          <w:b/>
        </w:rPr>
        <w:tab/>
      </w:r>
      <w:sdt>
        <w:sdtPr>
          <w:rPr>
            <w:b/>
          </w:rPr>
          <w:id w:val="-642277026"/>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rPr>
            <w:t>☐</w:t>
          </w:r>
        </w:sdtContent>
      </w:sdt>
      <w:r w:rsidRPr="005800EA">
        <w:rPr>
          <w:b/>
        </w:rPr>
        <w:t xml:space="preserve"> </w:t>
      </w:r>
      <w:r w:rsidR="00494F32" w:rsidRPr="005800EA">
        <w:rPr>
          <w:b/>
        </w:rPr>
        <w:t>Agency Head</w:t>
      </w:r>
      <w:r w:rsidRPr="005800EA">
        <w:rPr>
          <w:b/>
        </w:rPr>
        <w:tab/>
      </w:r>
      <w:r w:rsidR="00DB3FA8" w:rsidRPr="005800EA">
        <w:rPr>
          <w:b/>
        </w:rPr>
        <w:tab/>
      </w:r>
      <w:sdt>
        <w:sdtPr>
          <w:rPr>
            <w:b/>
          </w:rPr>
          <w:id w:val="2101369224"/>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rPr>
            <w:t>☐</w:t>
          </w:r>
        </w:sdtContent>
      </w:sdt>
      <w:r w:rsidRPr="005800EA">
        <w:rPr>
          <w:b/>
        </w:rPr>
        <w:t xml:space="preserve"> </w:t>
      </w:r>
      <w:r w:rsidR="00494F32" w:rsidRPr="005800EA">
        <w:rPr>
          <w:b/>
        </w:rPr>
        <w:t>Other</w:t>
      </w:r>
      <w:r w:rsidRPr="005800EA">
        <w:rPr>
          <w:b/>
        </w:rPr>
        <w:t xml:space="preserve"> </w:t>
      </w:r>
      <w:r w:rsidR="00494F32" w:rsidRPr="005800EA">
        <w:rPr>
          <w:b/>
        </w:rPr>
        <w:t>____________</w:t>
      </w:r>
    </w:p>
    <w:p w14:paraId="12F9743A" w14:textId="5455A9BD" w:rsidR="0094397C" w:rsidRPr="005800EA" w:rsidRDefault="0094397C" w:rsidP="00DB3FA8">
      <w:pPr>
        <w:pStyle w:val="ListParagraph"/>
        <w:snapToGrid w:val="0"/>
        <w:ind w:left="1440"/>
        <w:jc w:val="both"/>
      </w:pPr>
    </w:p>
    <w:p w14:paraId="755D929F" w14:textId="77777777" w:rsidR="005800EA" w:rsidRPr="005800EA" w:rsidRDefault="005800EA" w:rsidP="00DB3FA8">
      <w:pPr>
        <w:pStyle w:val="ListParagraph"/>
        <w:snapToGrid w:val="0"/>
        <w:ind w:left="1440"/>
        <w:jc w:val="both"/>
      </w:pPr>
    </w:p>
    <w:p w14:paraId="1DAA0FE2" w14:textId="48A51B83" w:rsidR="002D68D0" w:rsidRPr="00943BD7" w:rsidRDefault="00765515" w:rsidP="007A3021">
      <w:pPr>
        <w:pStyle w:val="ListParagraph"/>
        <w:widowControl/>
        <w:numPr>
          <w:ilvl w:val="0"/>
          <w:numId w:val="4"/>
        </w:numPr>
        <w:autoSpaceDE/>
        <w:autoSpaceDN/>
        <w:adjustRightInd/>
        <w:snapToGrid w:val="0"/>
        <w:jc w:val="both"/>
        <w:rPr>
          <w:b/>
          <w:u w:val="single"/>
        </w:rPr>
      </w:pPr>
      <w:r w:rsidRPr="00943BD7">
        <w:rPr>
          <w:b/>
          <w:sz w:val="28"/>
          <w:szCs w:val="28"/>
          <w:u w:val="single"/>
        </w:rPr>
        <w:t>EEO, DIVERSITY, INCLUSION, AND EQUITY INITIATIVES FOR FY 20</w:t>
      </w:r>
      <w:r w:rsidR="003113D5">
        <w:rPr>
          <w:b/>
          <w:sz w:val="28"/>
          <w:szCs w:val="28"/>
          <w:u w:val="single"/>
        </w:rPr>
        <w:t>20</w:t>
      </w:r>
    </w:p>
    <w:p w14:paraId="3B29F2E5" w14:textId="77777777" w:rsidR="00765515" w:rsidRPr="005800EA" w:rsidRDefault="00765515" w:rsidP="007A3021">
      <w:pPr>
        <w:pStyle w:val="ListParagraph"/>
        <w:widowControl/>
        <w:autoSpaceDE/>
        <w:autoSpaceDN/>
        <w:adjustRightInd/>
        <w:snapToGrid w:val="0"/>
        <w:ind w:left="1080"/>
        <w:jc w:val="both"/>
        <w:rPr>
          <w:b/>
        </w:rPr>
      </w:pPr>
    </w:p>
    <w:p w14:paraId="20302639" w14:textId="1040510A" w:rsidR="005C64A1" w:rsidRPr="005800EA" w:rsidRDefault="005C64A1" w:rsidP="007A3021">
      <w:pPr>
        <w:widowControl/>
        <w:autoSpaceDE/>
        <w:autoSpaceDN/>
        <w:adjustRightInd/>
        <w:snapToGrid w:val="0"/>
        <w:ind w:left="1080"/>
        <w:jc w:val="both"/>
        <w:rPr>
          <w:b/>
        </w:rPr>
      </w:pPr>
      <w:r w:rsidRPr="005800EA">
        <w:rPr>
          <w:b/>
        </w:rPr>
        <w:t xml:space="preserve">Please describe your progress this quarter in implementing </w:t>
      </w:r>
      <w:r w:rsidR="002D68D0" w:rsidRPr="005800EA">
        <w:rPr>
          <w:b/>
        </w:rPr>
        <w:t xml:space="preserve">the primary goals in </w:t>
      </w:r>
      <w:r w:rsidR="00D04690" w:rsidRPr="005800EA">
        <w:rPr>
          <w:b/>
        </w:rPr>
        <w:t xml:space="preserve">Section IV of </w:t>
      </w:r>
      <w:r w:rsidRPr="005800EA">
        <w:rPr>
          <w:b/>
        </w:rPr>
        <w:t xml:space="preserve">your Agency Diversity and EEO Plan </w:t>
      </w:r>
      <w:r w:rsidR="002D68D0" w:rsidRPr="005800EA">
        <w:rPr>
          <w:b/>
        </w:rPr>
        <w:t xml:space="preserve">for </w:t>
      </w:r>
      <w:r w:rsidR="00DC4AEE" w:rsidRPr="005800EA">
        <w:rPr>
          <w:b/>
        </w:rPr>
        <w:t xml:space="preserve">FY </w:t>
      </w:r>
      <w:r w:rsidR="005B278B" w:rsidRPr="005800EA">
        <w:rPr>
          <w:b/>
        </w:rPr>
        <w:t>20</w:t>
      </w:r>
      <w:r w:rsidR="001701DB">
        <w:rPr>
          <w:b/>
        </w:rPr>
        <w:t>20</w:t>
      </w:r>
      <w:r w:rsidR="00184884" w:rsidRPr="005800EA">
        <w:rPr>
          <w:b/>
        </w:rPr>
        <w:t xml:space="preserve"> - </w:t>
      </w:r>
      <w:r w:rsidR="002D68D0" w:rsidRPr="005800EA">
        <w:rPr>
          <w:b/>
          <w:u w:val="single"/>
        </w:rPr>
        <w:t>Proactive Strategies to Enhance Diversity, EEO and Inclusion</w:t>
      </w:r>
      <w:r w:rsidRPr="005800EA">
        <w:rPr>
          <w:b/>
        </w:rPr>
        <w:t>:</w:t>
      </w:r>
    </w:p>
    <w:p w14:paraId="54BA70B1" w14:textId="00C05A0B" w:rsidR="005800EA" w:rsidRPr="005800EA" w:rsidRDefault="005800EA" w:rsidP="007A3021">
      <w:pPr>
        <w:widowControl/>
        <w:autoSpaceDE/>
        <w:autoSpaceDN/>
        <w:adjustRightInd/>
        <w:snapToGrid w:val="0"/>
        <w:ind w:left="1080"/>
        <w:jc w:val="both"/>
        <w:rPr>
          <w:b/>
        </w:rPr>
      </w:pPr>
    </w:p>
    <w:p w14:paraId="354FAF50" w14:textId="07DC05B1" w:rsidR="00424FF1" w:rsidRPr="005800EA" w:rsidRDefault="00424FF1" w:rsidP="007A3021">
      <w:pPr>
        <w:pStyle w:val="ListParagraph"/>
        <w:widowControl/>
        <w:numPr>
          <w:ilvl w:val="0"/>
          <w:numId w:val="13"/>
        </w:numPr>
        <w:autoSpaceDE/>
        <w:autoSpaceDN/>
        <w:adjustRightInd/>
        <w:snapToGrid w:val="0"/>
        <w:jc w:val="both"/>
        <w:rPr>
          <w:b/>
          <w:sz w:val="28"/>
          <w:szCs w:val="28"/>
        </w:rPr>
      </w:pPr>
      <w:r w:rsidRPr="005800EA">
        <w:rPr>
          <w:b/>
          <w:smallCaps/>
          <w:sz w:val="28"/>
          <w:szCs w:val="28"/>
        </w:rPr>
        <w:t>Workforce:</w:t>
      </w:r>
    </w:p>
    <w:p w14:paraId="300F9462" w14:textId="07AC0D4B" w:rsidR="005800EA" w:rsidRPr="005800EA" w:rsidRDefault="00424FF1" w:rsidP="005F7A97">
      <w:pPr>
        <w:widowControl/>
        <w:autoSpaceDE/>
        <w:autoSpaceDN/>
        <w:adjustRightInd/>
        <w:snapToGrid w:val="0"/>
        <w:jc w:val="both"/>
        <w:rPr>
          <w:b/>
          <w:smallCaps/>
        </w:rPr>
      </w:pPr>
      <w:r w:rsidRPr="005800EA">
        <w:rPr>
          <w:b/>
        </w:rPr>
        <w:tab/>
      </w:r>
    </w:p>
    <w:tbl>
      <w:tblPr>
        <w:tblW w:w="13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179"/>
        <w:gridCol w:w="4126"/>
        <w:gridCol w:w="178"/>
        <w:gridCol w:w="1400"/>
        <w:gridCol w:w="178"/>
        <w:gridCol w:w="828"/>
        <w:gridCol w:w="179"/>
        <w:gridCol w:w="828"/>
        <w:gridCol w:w="179"/>
        <w:gridCol w:w="901"/>
      </w:tblGrid>
      <w:tr w:rsidR="002607B7" w:rsidRPr="005800EA" w14:paraId="0039DD08" w14:textId="77777777" w:rsidTr="006E70AA">
        <w:trPr>
          <w:trHeight w:val="1862"/>
        </w:trPr>
        <w:tc>
          <w:tcPr>
            <w:tcW w:w="5040" w:type="dxa"/>
            <w:gridSpan w:val="2"/>
            <w:shd w:val="clear" w:color="auto" w:fill="D6E3BC" w:themeFill="accent3" w:themeFillTint="66"/>
          </w:tcPr>
          <w:p w14:paraId="4CA2EE65" w14:textId="5E5A89D4" w:rsidR="00382B45" w:rsidRPr="002607B7" w:rsidRDefault="00ED1391" w:rsidP="003C7499">
            <w:pPr>
              <w:snapToGrid w:val="0"/>
              <w:rPr>
                <w:sz w:val="22"/>
                <w:szCs w:val="22"/>
              </w:rPr>
            </w:pPr>
            <w:bookmarkStart w:id="6" w:name="_Hlk530066305"/>
            <w:r>
              <w:rPr>
                <w:sz w:val="22"/>
                <w:szCs w:val="22"/>
              </w:rPr>
              <w:t>L</w:t>
            </w:r>
            <w:r w:rsidR="002607B7" w:rsidRPr="002607B7">
              <w:rPr>
                <w:sz w:val="22"/>
                <w:szCs w:val="22"/>
              </w:rPr>
              <w:t xml:space="preserve">ist the </w:t>
            </w:r>
            <w:r w:rsidR="002607B7" w:rsidRPr="002607B7">
              <w:rPr>
                <w:b/>
                <w:sz w:val="22"/>
                <w:szCs w:val="22"/>
              </w:rPr>
              <w:t>Workforce Goal(s)</w:t>
            </w:r>
            <w:r w:rsidR="002607B7" w:rsidRPr="002607B7">
              <w:rPr>
                <w:sz w:val="22"/>
                <w:szCs w:val="22"/>
              </w:rPr>
              <w:t xml:space="preserve"> included in </w:t>
            </w:r>
            <w:r w:rsidR="002607B7" w:rsidRPr="002607B7">
              <w:rPr>
                <w:i/>
                <w:sz w:val="22"/>
                <w:szCs w:val="22"/>
              </w:rPr>
              <w:t>Section IV: Proactive Strategies to Enhance Diversity, EEO and Inclusion,</w:t>
            </w:r>
            <w:r w:rsidR="002607B7" w:rsidRPr="002607B7">
              <w:rPr>
                <w:sz w:val="22"/>
                <w:szCs w:val="22"/>
              </w:rPr>
              <w:t xml:space="preserve"> which you set/declared in your FY 2020 Diversity and EEO Plan (e.g., underutilization, workforce planning, succession planning and diverse applicant pool, among others):</w:t>
            </w:r>
          </w:p>
        </w:tc>
        <w:tc>
          <w:tcPr>
            <w:tcW w:w="4320" w:type="dxa"/>
            <w:gridSpan w:val="2"/>
            <w:shd w:val="clear" w:color="auto" w:fill="D6E3BC" w:themeFill="accent3" w:themeFillTint="66"/>
          </w:tcPr>
          <w:p w14:paraId="502E10BC" w14:textId="3D1EA902" w:rsidR="002607B7" w:rsidRPr="002607B7" w:rsidRDefault="002607B7" w:rsidP="00EB0033">
            <w:pPr>
              <w:snapToGrid w:val="0"/>
              <w:rPr>
                <w:sz w:val="22"/>
                <w:szCs w:val="22"/>
              </w:rPr>
            </w:pPr>
            <w:r w:rsidRPr="002607B7">
              <w:rPr>
                <w:sz w:val="22"/>
                <w:szCs w:val="22"/>
              </w:rPr>
              <w:t xml:space="preserve">Please describe the steps that your agency has taken to meet the </w:t>
            </w:r>
            <w:r w:rsidRPr="002607B7">
              <w:rPr>
                <w:b/>
                <w:sz w:val="22"/>
                <w:szCs w:val="22"/>
              </w:rPr>
              <w:t xml:space="preserve">Workforce Goal(s) </w:t>
            </w:r>
            <w:r w:rsidRPr="002607B7">
              <w:rPr>
                <w:sz w:val="22"/>
                <w:szCs w:val="22"/>
              </w:rPr>
              <w:t>set/declared in your plan.</w:t>
            </w:r>
          </w:p>
          <w:p w14:paraId="21A06ABD" w14:textId="57BB20C2" w:rsidR="00382B45" w:rsidRPr="002607B7" w:rsidRDefault="002607B7" w:rsidP="006E70AA">
            <w:pPr>
              <w:pStyle w:val="ListParagraph"/>
              <w:numPr>
                <w:ilvl w:val="1"/>
                <w:numId w:val="10"/>
              </w:numPr>
              <w:snapToGrid w:val="0"/>
              <w:rPr>
                <w:sz w:val="22"/>
                <w:szCs w:val="22"/>
              </w:rPr>
            </w:pPr>
            <w:r w:rsidRPr="002607B7">
              <w:rPr>
                <w:b/>
                <w:sz w:val="22"/>
                <w:szCs w:val="22"/>
              </w:rPr>
              <w:t>Include steps that were taken or considered to build an inclusive and sustainable pipeline for your agency across all levels.</w:t>
            </w:r>
          </w:p>
        </w:tc>
        <w:tc>
          <w:tcPr>
            <w:tcW w:w="1584" w:type="dxa"/>
            <w:gridSpan w:val="2"/>
            <w:shd w:val="clear" w:color="auto" w:fill="D6E3BC" w:themeFill="accent3" w:themeFillTint="66"/>
          </w:tcPr>
          <w:p w14:paraId="60B79634" w14:textId="2F8448F7" w:rsidR="00382B45" w:rsidRPr="002607B7" w:rsidRDefault="00382B45" w:rsidP="00424FF1">
            <w:pPr>
              <w:snapToGrid w:val="0"/>
              <w:jc w:val="center"/>
              <w:rPr>
                <w:b/>
                <w:sz w:val="22"/>
                <w:szCs w:val="22"/>
              </w:rPr>
            </w:pPr>
          </w:p>
          <w:p w14:paraId="00F00054" w14:textId="285543F0" w:rsidR="002607B7" w:rsidRPr="002607B7" w:rsidRDefault="002607B7" w:rsidP="00424FF1">
            <w:pPr>
              <w:snapToGrid w:val="0"/>
              <w:jc w:val="center"/>
              <w:rPr>
                <w:b/>
                <w:sz w:val="22"/>
                <w:szCs w:val="22"/>
              </w:rPr>
            </w:pPr>
          </w:p>
          <w:p w14:paraId="4D7B8161" w14:textId="77777777" w:rsidR="002607B7" w:rsidRPr="002607B7" w:rsidRDefault="002607B7" w:rsidP="00424FF1">
            <w:pPr>
              <w:snapToGrid w:val="0"/>
              <w:jc w:val="center"/>
              <w:rPr>
                <w:b/>
                <w:sz w:val="22"/>
                <w:szCs w:val="22"/>
              </w:rPr>
            </w:pPr>
          </w:p>
          <w:p w14:paraId="15AF0010" w14:textId="77777777" w:rsidR="00382B45" w:rsidRPr="002607B7" w:rsidRDefault="00382B45" w:rsidP="00424FF1">
            <w:pPr>
              <w:snapToGrid w:val="0"/>
              <w:jc w:val="center"/>
              <w:rPr>
                <w:b/>
                <w:sz w:val="22"/>
                <w:szCs w:val="22"/>
              </w:rPr>
            </w:pPr>
            <w:r w:rsidRPr="002607B7">
              <w:rPr>
                <w:b/>
                <w:sz w:val="22"/>
                <w:szCs w:val="22"/>
              </w:rPr>
              <w:t>Q1</w:t>
            </w:r>
          </w:p>
          <w:p w14:paraId="7B307131" w14:textId="77777777" w:rsidR="002607B7" w:rsidRDefault="002607B7" w:rsidP="00424FF1">
            <w:pPr>
              <w:snapToGrid w:val="0"/>
              <w:jc w:val="center"/>
              <w:rPr>
                <w:b/>
                <w:sz w:val="22"/>
                <w:szCs w:val="22"/>
              </w:rPr>
            </w:pPr>
            <w:r w:rsidRPr="002607B7">
              <w:rPr>
                <w:b/>
                <w:sz w:val="22"/>
                <w:szCs w:val="22"/>
              </w:rPr>
              <w:t>Update</w:t>
            </w:r>
          </w:p>
          <w:p w14:paraId="1034C500" w14:textId="3DD3A367" w:rsidR="002607B7" w:rsidRPr="002607B7" w:rsidRDefault="002607B7" w:rsidP="00424FF1">
            <w:pPr>
              <w:snapToGrid w:val="0"/>
              <w:jc w:val="center"/>
              <w:rPr>
                <w:b/>
                <w:sz w:val="22"/>
                <w:szCs w:val="22"/>
              </w:rPr>
            </w:pPr>
          </w:p>
        </w:tc>
        <w:tc>
          <w:tcPr>
            <w:tcW w:w="1008" w:type="dxa"/>
            <w:gridSpan w:val="2"/>
            <w:shd w:val="clear" w:color="auto" w:fill="D6E3BC" w:themeFill="accent3" w:themeFillTint="66"/>
          </w:tcPr>
          <w:p w14:paraId="164CA34E" w14:textId="36A1C1E7" w:rsidR="00382B45" w:rsidRPr="002607B7" w:rsidRDefault="00382B45" w:rsidP="00424FF1">
            <w:pPr>
              <w:snapToGrid w:val="0"/>
              <w:jc w:val="center"/>
              <w:rPr>
                <w:b/>
                <w:sz w:val="22"/>
                <w:szCs w:val="22"/>
              </w:rPr>
            </w:pPr>
          </w:p>
          <w:p w14:paraId="76988A6A" w14:textId="415AFC65" w:rsidR="002607B7" w:rsidRPr="002607B7" w:rsidRDefault="002607B7" w:rsidP="00424FF1">
            <w:pPr>
              <w:snapToGrid w:val="0"/>
              <w:jc w:val="center"/>
              <w:rPr>
                <w:b/>
                <w:sz w:val="22"/>
                <w:szCs w:val="22"/>
              </w:rPr>
            </w:pPr>
          </w:p>
          <w:p w14:paraId="58E3CC0C" w14:textId="77777777" w:rsidR="002607B7" w:rsidRPr="002607B7" w:rsidRDefault="002607B7" w:rsidP="00424FF1">
            <w:pPr>
              <w:snapToGrid w:val="0"/>
              <w:jc w:val="center"/>
              <w:rPr>
                <w:b/>
                <w:sz w:val="22"/>
                <w:szCs w:val="22"/>
              </w:rPr>
            </w:pPr>
          </w:p>
          <w:p w14:paraId="7DB4141D" w14:textId="77777777" w:rsidR="00382B45" w:rsidRPr="002607B7" w:rsidRDefault="00382B45" w:rsidP="00424FF1">
            <w:pPr>
              <w:snapToGrid w:val="0"/>
              <w:jc w:val="center"/>
              <w:rPr>
                <w:b/>
                <w:sz w:val="22"/>
                <w:szCs w:val="22"/>
              </w:rPr>
            </w:pPr>
            <w:r w:rsidRPr="002607B7">
              <w:rPr>
                <w:b/>
                <w:sz w:val="22"/>
                <w:szCs w:val="22"/>
              </w:rPr>
              <w:t>Q2</w:t>
            </w:r>
          </w:p>
          <w:p w14:paraId="29ACF642" w14:textId="77777777" w:rsidR="002607B7" w:rsidRDefault="002607B7" w:rsidP="00424FF1">
            <w:pPr>
              <w:snapToGrid w:val="0"/>
              <w:jc w:val="center"/>
              <w:rPr>
                <w:b/>
                <w:sz w:val="22"/>
                <w:szCs w:val="22"/>
              </w:rPr>
            </w:pPr>
            <w:r w:rsidRPr="002607B7">
              <w:rPr>
                <w:b/>
                <w:sz w:val="22"/>
                <w:szCs w:val="22"/>
              </w:rPr>
              <w:t>Update</w:t>
            </w:r>
          </w:p>
          <w:p w14:paraId="53765795" w14:textId="43FBB073" w:rsidR="002607B7" w:rsidRPr="002607B7" w:rsidRDefault="002607B7" w:rsidP="00424FF1">
            <w:pPr>
              <w:snapToGrid w:val="0"/>
              <w:jc w:val="center"/>
              <w:rPr>
                <w:b/>
                <w:sz w:val="22"/>
                <w:szCs w:val="22"/>
              </w:rPr>
            </w:pPr>
          </w:p>
        </w:tc>
        <w:tc>
          <w:tcPr>
            <w:tcW w:w="1008" w:type="dxa"/>
            <w:gridSpan w:val="2"/>
            <w:shd w:val="clear" w:color="auto" w:fill="D6E3BC" w:themeFill="accent3" w:themeFillTint="66"/>
          </w:tcPr>
          <w:p w14:paraId="238E837C" w14:textId="17930E00" w:rsidR="00382B45" w:rsidRPr="002607B7" w:rsidRDefault="00382B45" w:rsidP="00382B45">
            <w:pPr>
              <w:snapToGrid w:val="0"/>
              <w:jc w:val="center"/>
              <w:rPr>
                <w:b/>
                <w:sz w:val="22"/>
                <w:szCs w:val="22"/>
              </w:rPr>
            </w:pPr>
          </w:p>
          <w:p w14:paraId="7F8CD1A4" w14:textId="02BF496D" w:rsidR="002607B7" w:rsidRPr="002607B7" w:rsidRDefault="002607B7" w:rsidP="00382B45">
            <w:pPr>
              <w:snapToGrid w:val="0"/>
              <w:jc w:val="center"/>
              <w:rPr>
                <w:b/>
                <w:sz w:val="22"/>
                <w:szCs w:val="22"/>
              </w:rPr>
            </w:pPr>
          </w:p>
          <w:p w14:paraId="56F9E024" w14:textId="77777777" w:rsidR="002607B7" w:rsidRPr="002607B7" w:rsidRDefault="002607B7" w:rsidP="00382B45">
            <w:pPr>
              <w:snapToGrid w:val="0"/>
              <w:jc w:val="center"/>
              <w:rPr>
                <w:b/>
                <w:sz w:val="22"/>
                <w:szCs w:val="22"/>
              </w:rPr>
            </w:pPr>
          </w:p>
          <w:p w14:paraId="16A07791" w14:textId="77777777" w:rsidR="00382B45" w:rsidRPr="002607B7" w:rsidRDefault="00382B45" w:rsidP="00382B45">
            <w:pPr>
              <w:snapToGrid w:val="0"/>
              <w:jc w:val="center"/>
              <w:rPr>
                <w:b/>
                <w:sz w:val="22"/>
                <w:szCs w:val="22"/>
              </w:rPr>
            </w:pPr>
            <w:r w:rsidRPr="002607B7">
              <w:rPr>
                <w:b/>
                <w:sz w:val="22"/>
                <w:szCs w:val="22"/>
              </w:rPr>
              <w:t>Q3</w:t>
            </w:r>
          </w:p>
          <w:p w14:paraId="6DDDFA37" w14:textId="77777777" w:rsidR="002607B7" w:rsidRDefault="002607B7" w:rsidP="00382B45">
            <w:pPr>
              <w:snapToGrid w:val="0"/>
              <w:jc w:val="center"/>
              <w:rPr>
                <w:b/>
                <w:sz w:val="22"/>
                <w:szCs w:val="22"/>
              </w:rPr>
            </w:pPr>
            <w:r w:rsidRPr="002607B7">
              <w:rPr>
                <w:b/>
                <w:sz w:val="22"/>
                <w:szCs w:val="22"/>
              </w:rPr>
              <w:t>Update</w:t>
            </w:r>
          </w:p>
          <w:p w14:paraId="7E0ACD03" w14:textId="025ABBA9" w:rsidR="002607B7" w:rsidRPr="002607B7" w:rsidRDefault="002607B7" w:rsidP="00382B45">
            <w:pPr>
              <w:snapToGrid w:val="0"/>
              <w:jc w:val="center"/>
              <w:rPr>
                <w:b/>
                <w:sz w:val="22"/>
                <w:szCs w:val="22"/>
              </w:rPr>
            </w:pPr>
          </w:p>
        </w:tc>
        <w:tc>
          <w:tcPr>
            <w:tcW w:w="828" w:type="dxa"/>
            <w:shd w:val="clear" w:color="auto" w:fill="D6E3BC" w:themeFill="accent3" w:themeFillTint="66"/>
          </w:tcPr>
          <w:p w14:paraId="46340AD2" w14:textId="700A72E7" w:rsidR="00382B45" w:rsidRPr="002607B7" w:rsidRDefault="00382B45" w:rsidP="00424FF1">
            <w:pPr>
              <w:snapToGrid w:val="0"/>
              <w:jc w:val="center"/>
              <w:rPr>
                <w:b/>
                <w:sz w:val="22"/>
                <w:szCs w:val="22"/>
              </w:rPr>
            </w:pPr>
          </w:p>
          <w:p w14:paraId="5BE6F5C3" w14:textId="7A0CB05B" w:rsidR="002607B7" w:rsidRPr="002607B7" w:rsidRDefault="002607B7" w:rsidP="00424FF1">
            <w:pPr>
              <w:snapToGrid w:val="0"/>
              <w:jc w:val="center"/>
              <w:rPr>
                <w:b/>
                <w:sz w:val="22"/>
                <w:szCs w:val="22"/>
              </w:rPr>
            </w:pPr>
          </w:p>
          <w:p w14:paraId="4A13FC6A" w14:textId="77777777" w:rsidR="002607B7" w:rsidRPr="002607B7" w:rsidRDefault="002607B7" w:rsidP="00424FF1">
            <w:pPr>
              <w:snapToGrid w:val="0"/>
              <w:jc w:val="center"/>
              <w:rPr>
                <w:b/>
                <w:sz w:val="22"/>
                <w:szCs w:val="22"/>
              </w:rPr>
            </w:pPr>
          </w:p>
          <w:p w14:paraId="2852AB12" w14:textId="77777777" w:rsidR="00382B45" w:rsidRPr="002607B7" w:rsidRDefault="00382B45" w:rsidP="00424FF1">
            <w:pPr>
              <w:snapToGrid w:val="0"/>
              <w:jc w:val="center"/>
              <w:rPr>
                <w:b/>
                <w:sz w:val="22"/>
                <w:szCs w:val="22"/>
              </w:rPr>
            </w:pPr>
            <w:r w:rsidRPr="002607B7">
              <w:rPr>
                <w:b/>
                <w:sz w:val="22"/>
                <w:szCs w:val="22"/>
              </w:rPr>
              <w:t>Q4</w:t>
            </w:r>
          </w:p>
          <w:p w14:paraId="750B002E" w14:textId="77777777" w:rsidR="002607B7" w:rsidRDefault="002607B7" w:rsidP="00424FF1">
            <w:pPr>
              <w:snapToGrid w:val="0"/>
              <w:jc w:val="center"/>
              <w:rPr>
                <w:b/>
                <w:sz w:val="22"/>
                <w:szCs w:val="22"/>
              </w:rPr>
            </w:pPr>
            <w:r w:rsidRPr="002607B7">
              <w:rPr>
                <w:b/>
                <w:sz w:val="22"/>
                <w:szCs w:val="22"/>
              </w:rPr>
              <w:t>Update</w:t>
            </w:r>
          </w:p>
          <w:p w14:paraId="222BAA88" w14:textId="0E6C8A86" w:rsidR="002607B7" w:rsidRPr="002607B7" w:rsidRDefault="002607B7" w:rsidP="00424FF1">
            <w:pPr>
              <w:snapToGrid w:val="0"/>
              <w:jc w:val="center"/>
              <w:rPr>
                <w:b/>
                <w:sz w:val="22"/>
                <w:szCs w:val="22"/>
              </w:rPr>
            </w:pPr>
          </w:p>
        </w:tc>
      </w:tr>
      <w:bookmarkEnd w:id="6"/>
      <w:tr w:rsidR="002607B7" w:rsidRPr="005800EA" w14:paraId="29B905DF" w14:textId="77777777" w:rsidTr="00D3321F">
        <w:trPr>
          <w:trHeight w:val="1440"/>
        </w:trPr>
        <w:tc>
          <w:tcPr>
            <w:tcW w:w="5040" w:type="dxa"/>
            <w:gridSpan w:val="2"/>
          </w:tcPr>
          <w:p w14:paraId="3F289868" w14:textId="7DD13AEA" w:rsidR="000A3646" w:rsidRPr="00A921CF" w:rsidRDefault="000A3646" w:rsidP="000A3646">
            <w:pPr>
              <w:snapToGrid w:val="0"/>
              <w:rPr>
                <w:sz w:val="20"/>
                <w:szCs w:val="20"/>
              </w:rPr>
            </w:pPr>
          </w:p>
          <w:p w14:paraId="5ECE31AB" w14:textId="77777777" w:rsidR="00EB0033" w:rsidRPr="00A921CF" w:rsidRDefault="00EB0033" w:rsidP="000A3646">
            <w:pPr>
              <w:snapToGrid w:val="0"/>
              <w:rPr>
                <w:sz w:val="20"/>
                <w:szCs w:val="20"/>
              </w:rPr>
            </w:pPr>
          </w:p>
          <w:p w14:paraId="1521CA31" w14:textId="1ECD259C" w:rsidR="000A3646" w:rsidRPr="00A921CF" w:rsidRDefault="000A3646" w:rsidP="000A3646">
            <w:pPr>
              <w:snapToGrid w:val="0"/>
              <w:rPr>
                <w:sz w:val="20"/>
                <w:szCs w:val="20"/>
              </w:rPr>
            </w:pPr>
          </w:p>
        </w:tc>
        <w:tc>
          <w:tcPr>
            <w:tcW w:w="4320" w:type="dxa"/>
            <w:gridSpan w:val="2"/>
          </w:tcPr>
          <w:p w14:paraId="44F9BDEE" w14:textId="77777777" w:rsidR="00D4202E" w:rsidRDefault="00D4202E" w:rsidP="00D4202E">
            <w:pPr>
              <w:snapToGrid w:val="0"/>
              <w:jc w:val="both"/>
            </w:pPr>
            <w:r>
              <w:t xml:space="preserve">The OA has taken constructive steps to build and maintain a transparent, open, and inclusive environment in its workforce planning, hiring, succession planning, and cultivation of a diverse applicant pool.  These steps are below: </w:t>
            </w:r>
          </w:p>
          <w:p w14:paraId="5C82911F" w14:textId="213DA312" w:rsidR="000A3646" w:rsidRPr="00A921CF" w:rsidRDefault="000A3646" w:rsidP="000A3646">
            <w:pPr>
              <w:widowControl/>
              <w:autoSpaceDE/>
              <w:autoSpaceDN/>
              <w:adjustRightInd/>
              <w:rPr>
                <w:b/>
                <w:bCs/>
                <w:color w:val="000000"/>
                <w:sz w:val="20"/>
                <w:szCs w:val="20"/>
              </w:rPr>
            </w:pPr>
          </w:p>
        </w:tc>
        <w:tc>
          <w:tcPr>
            <w:tcW w:w="1584" w:type="dxa"/>
            <w:gridSpan w:val="2"/>
          </w:tcPr>
          <w:p w14:paraId="3AC2A89C" w14:textId="0100564F" w:rsidR="000A3646" w:rsidRPr="00EB0033" w:rsidRDefault="005C10E5" w:rsidP="000A3646">
            <w:pPr>
              <w:widowControl/>
              <w:autoSpaceDE/>
              <w:autoSpaceDN/>
              <w:adjustRightInd/>
              <w:rPr>
                <w:b/>
                <w:bCs/>
                <w:color w:val="000000"/>
                <w:sz w:val="20"/>
                <w:szCs w:val="20"/>
              </w:rPr>
            </w:pPr>
            <w:sdt>
              <w:sdtPr>
                <w:rPr>
                  <w:b/>
                  <w:bCs/>
                  <w:color w:val="000000"/>
                  <w:sz w:val="20"/>
                  <w:szCs w:val="20"/>
                </w:rPr>
                <w:id w:val="-1082222538"/>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r w:rsidR="000A3646" w:rsidRPr="00EB0033">
              <w:rPr>
                <w:b/>
                <w:bCs/>
                <w:color w:val="000000"/>
                <w:sz w:val="20"/>
                <w:szCs w:val="20"/>
              </w:rPr>
              <w:t xml:space="preserve"> Planned           </w:t>
            </w:r>
          </w:p>
          <w:p w14:paraId="58CB309A" w14:textId="77777777" w:rsidR="000A3646" w:rsidRPr="00EB0033" w:rsidRDefault="005C10E5" w:rsidP="000A3646">
            <w:pPr>
              <w:widowControl/>
              <w:autoSpaceDE/>
              <w:autoSpaceDN/>
              <w:adjustRightInd/>
              <w:rPr>
                <w:b/>
                <w:bCs/>
                <w:color w:val="000000"/>
                <w:sz w:val="20"/>
                <w:szCs w:val="20"/>
              </w:rPr>
            </w:pPr>
            <w:sdt>
              <w:sdtPr>
                <w:rPr>
                  <w:b/>
                  <w:bCs/>
                  <w:color w:val="000000"/>
                  <w:sz w:val="20"/>
                  <w:szCs w:val="20"/>
                </w:rPr>
                <w:id w:val="-1131397619"/>
                <w14:checkbox>
                  <w14:checked w14:val="0"/>
                  <w14:checkedState w14:val="2612" w14:font="MS Gothic"/>
                  <w14:uncheckedState w14:val="2610" w14:font="MS Gothic"/>
                </w14:checkbox>
              </w:sdtPr>
              <w:sdtEndPr/>
              <w:sdtContent>
                <w:r w:rsidR="000A3646" w:rsidRPr="00EB0033">
                  <w:rPr>
                    <w:rFonts w:ascii="Segoe UI Symbol" w:eastAsia="MS Gothic" w:hAnsi="Segoe UI Symbol" w:cs="Segoe UI Symbol"/>
                    <w:b/>
                    <w:bCs/>
                    <w:color w:val="000000"/>
                    <w:sz w:val="20"/>
                    <w:szCs w:val="20"/>
                  </w:rPr>
                  <w:t>☐</w:t>
                </w:r>
              </w:sdtContent>
            </w:sdt>
            <w:r w:rsidR="000A3646" w:rsidRPr="00EB0033">
              <w:rPr>
                <w:b/>
                <w:bCs/>
                <w:color w:val="000000"/>
                <w:sz w:val="20"/>
                <w:szCs w:val="20"/>
              </w:rPr>
              <w:t xml:space="preserve"> Not started</w:t>
            </w:r>
          </w:p>
          <w:p w14:paraId="06146C2D" w14:textId="59BF3C2E" w:rsidR="000A3646" w:rsidRPr="00EB0033" w:rsidRDefault="005C10E5" w:rsidP="000A3646">
            <w:pPr>
              <w:widowControl/>
              <w:autoSpaceDE/>
              <w:autoSpaceDN/>
              <w:adjustRightInd/>
              <w:rPr>
                <w:b/>
                <w:bCs/>
                <w:color w:val="000000"/>
                <w:sz w:val="20"/>
                <w:szCs w:val="20"/>
              </w:rPr>
            </w:pPr>
            <w:sdt>
              <w:sdtPr>
                <w:rPr>
                  <w:b/>
                  <w:bCs/>
                  <w:color w:val="000000"/>
                  <w:sz w:val="20"/>
                  <w:szCs w:val="20"/>
                </w:rPr>
                <w:id w:val="-577982069"/>
                <w14:checkbox>
                  <w14:checked w14:val="1"/>
                  <w14:checkedState w14:val="2612" w14:font="MS Gothic"/>
                  <w14:uncheckedState w14:val="2610" w14:font="MS Gothic"/>
                </w14:checkbox>
              </w:sdtPr>
              <w:sdtEndPr/>
              <w:sdtContent>
                <w:r w:rsidR="006F1D53">
                  <w:rPr>
                    <w:rFonts w:ascii="MS Gothic" w:eastAsia="MS Gothic" w:hAnsi="MS Gothic" w:hint="eastAsia"/>
                    <w:b/>
                    <w:bCs/>
                    <w:color w:val="000000"/>
                    <w:sz w:val="20"/>
                    <w:szCs w:val="20"/>
                  </w:rPr>
                  <w:t>☒</w:t>
                </w:r>
              </w:sdtContent>
            </w:sdt>
            <w:r w:rsidR="000A3646" w:rsidRPr="00EB0033">
              <w:rPr>
                <w:b/>
                <w:bCs/>
                <w:color w:val="000000"/>
                <w:sz w:val="20"/>
                <w:szCs w:val="20"/>
              </w:rPr>
              <w:t xml:space="preserve"> Ongoing</w:t>
            </w:r>
          </w:p>
          <w:p w14:paraId="5886A0DC" w14:textId="77777777" w:rsidR="000A3646" w:rsidRPr="00EB0033" w:rsidRDefault="005C10E5" w:rsidP="000A3646">
            <w:pPr>
              <w:widowControl/>
              <w:autoSpaceDE/>
              <w:autoSpaceDN/>
              <w:adjustRightInd/>
              <w:rPr>
                <w:b/>
                <w:bCs/>
                <w:color w:val="000000"/>
                <w:sz w:val="20"/>
                <w:szCs w:val="20"/>
              </w:rPr>
            </w:pPr>
            <w:sdt>
              <w:sdtPr>
                <w:rPr>
                  <w:b/>
                  <w:bCs/>
                  <w:color w:val="000000"/>
                  <w:sz w:val="20"/>
                  <w:szCs w:val="20"/>
                </w:rPr>
                <w:id w:val="-1959783103"/>
                <w14:checkbox>
                  <w14:checked w14:val="0"/>
                  <w14:checkedState w14:val="2612" w14:font="MS Gothic"/>
                  <w14:uncheckedState w14:val="2610" w14:font="MS Gothic"/>
                </w14:checkbox>
              </w:sdtPr>
              <w:sdtEndPr/>
              <w:sdtContent>
                <w:r w:rsidR="000A3646" w:rsidRPr="00EB0033">
                  <w:rPr>
                    <w:rFonts w:ascii="Segoe UI Symbol" w:eastAsia="MS Gothic" w:hAnsi="Segoe UI Symbol" w:cs="Segoe UI Symbol"/>
                    <w:b/>
                    <w:bCs/>
                    <w:color w:val="000000"/>
                    <w:sz w:val="20"/>
                    <w:szCs w:val="20"/>
                  </w:rPr>
                  <w:t>☐</w:t>
                </w:r>
              </w:sdtContent>
            </w:sdt>
            <w:r w:rsidR="000A3646" w:rsidRPr="00EB0033">
              <w:rPr>
                <w:b/>
                <w:bCs/>
                <w:color w:val="000000"/>
                <w:sz w:val="20"/>
                <w:szCs w:val="20"/>
              </w:rPr>
              <w:t xml:space="preserve"> Delayed</w:t>
            </w:r>
          </w:p>
          <w:p w14:paraId="3FD5FFB3" w14:textId="77777777" w:rsidR="000A3646" w:rsidRPr="00EB0033" w:rsidRDefault="005C10E5" w:rsidP="000A3646">
            <w:pPr>
              <w:widowControl/>
              <w:autoSpaceDE/>
              <w:autoSpaceDN/>
              <w:adjustRightInd/>
              <w:rPr>
                <w:b/>
                <w:bCs/>
                <w:color w:val="000000"/>
                <w:sz w:val="20"/>
                <w:szCs w:val="20"/>
              </w:rPr>
            </w:pPr>
            <w:sdt>
              <w:sdtPr>
                <w:rPr>
                  <w:b/>
                  <w:bCs/>
                  <w:color w:val="000000"/>
                  <w:sz w:val="20"/>
                  <w:szCs w:val="20"/>
                </w:rPr>
                <w:id w:val="-1540047048"/>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r w:rsidR="000A3646" w:rsidRPr="00EB0033">
              <w:rPr>
                <w:b/>
                <w:bCs/>
                <w:color w:val="000000"/>
                <w:sz w:val="20"/>
                <w:szCs w:val="20"/>
              </w:rPr>
              <w:t xml:space="preserve"> Deferred</w:t>
            </w:r>
          </w:p>
          <w:p w14:paraId="0FBF3F76" w14:textId="77777777" w:rsidR="000A3646" w:rsidRPr="00EB0033" w:rsidRDefault="005C10E5" w:rsidP="000A3646">
            <w:pPr>
              <w:widowControl/>
              <w:autoSpaceDE/>
              <w:autoSpaceDN/>
              <w:adjustRightInd/>
              <w:rPr>
                <w:b/>
                <w:bCs/>
                <w:color w:val="000000"/>
                <w:sz w:val="20"/>
                <w:szCs w:val="20"/>
              </w:rPr>
            </w:pPr>
            <w:sdt>
              <w:sdtPr>
                <w:rPr>
                  <w:b/>
                  <w:bCs/>
                  <w:color w:val="000000"/>
                  <w:sz w:val="20"/>
                  <w:szCs w:val="20"/>
                </w:rPr>
                <w:id w:val="442729566"/>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r w:rsidR="000A3646" w:rsidRPr="00EB0033">
              <w:rPr>
                <w:b/>
                <w:bCs/>
                <w:color w:val="000000"/>
                <w:sz w:val="20"/>
                <w:szCs w:val="20"/>
              </w:rPr>
              <w:t xml:space="preserve"> Ongoing</w:t>
            </w:r>
          </w:p>
          <w:p w14:paraId="36F245A5" w14:textId="77777777" w:rsidR="000A3646" w:rsidRPr="00EB0033" w:rsidRDefault="005C10E5" w:rsidP="000A3646">
            <w:pPr>
              <w:widowControl/>
              <w:autoSpaceDE/>
              <w:autoSpaceDN/>
              <w:adjustRightInd/>
              <w:rPr>
                <w:b/>
                <w:bCs/>
                <w:color w:val="000000"/>
                <w:sz w:val="20"/>
                <w:szCs w:val="20"/>
              </w:rPr>
            </w:pPr>
            <w:sdt>
              <w:sdtPr>
                <w:rPr>
                  <w:b/>
                  <w:bCs/>
                  <w:color w:val="000000"/>
                  <w:sz w:val="20"/>
                  <w:szCs w:val="20"/>
                </w:rPr>
                <w:id w:val="1427314351"/>
                <w14:checkbox>
                  <w14:checked w14:val="0"/>
                  <w14:checkedState w14:val="2612" w14:font="MS Gothic"/>
                  <w14:uncheckedState w14:val="2610" w14:font="MS Gothic"/>
                </w14:checkbox>
              </w:sdtPr>
              <w:sdtEndPr/>
              <w:sdtContent>
                <w:r w:rsidR="000A3646" w:rsidRPr="00EB0033">
                  <w:rPr>
                    <w:rFonts w:ascii="Segoe UI Symbol" w:eastAsia="MS Gothic" w:hAnsi="Segoe UI Symbol" w:cs="Segoe UI Symbol"/>
                    <w:b/>
                    <w:bCs/>
                    <w:color w:val="000000"/>
                    <w:sz w:val="20"/>
                    <w:szCs w:val="20"/>
                  </w:rPr>
                  <w:t>☐</w:t>
                </w:r>
              </w:sdtContent>
            </w:sdt>
            <w:r w:rsidR="000A3646" w:rsidRPr="00EB0033">
              <w:rPr>
                <w:b/>
                <w:bCs/>
                <w:color w:val="000000"/>
                <w:sz w:val="20"/>
                <w:szCs w:val="20"/>
              </w:rPr>
              <w:t xml:space="preserve">  Completed</w:t>
            </w:r>
          </w:p>
          <w:p w14:paraId="70B69678" w14:textId="77777777" w:rsidR="000A3646" w:rsidRPr="00EB0033" w:rsidRDefault="000A3646" w:rsidP="000A3646">
            <w:pPr>
              <w:widowControl/>
              <w:autoSpaceDE/>
              <w:autoSpaceDN/>
              <w:adjustRightInd/>
              <w:rPr>
                <w:b/>
                <w:bCs/>
                <w:color w:val="000000"/>
                <w:sz w:val="20"/>
                <w:szCs w:val="20"/>
              </w:rPr>
            </w:pPr>
          </w:p>
        </w:tc>
        <w:tc>
          <w:tcPr>
            <w:tcW w:w="1008" w:type="dxa"/>
            <w:gridSpan w:val="2"/>
          </w:tcPr>
          <w:p w14:paraId="167A4603" w14:textId="531D431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445659084"/>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48D181F2"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455145410"/>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0ADA00D4" w14:textId="2B280DF2"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584832106"/>
                <w14:checkbox>
                  <w14:checked w14:val="1"/>
                  <w14:checkedState w14:val="2612" w14:font="MS Gothic"/>
                  <w14:uncheckedState w14:val="2610" w14:font="MS Gothic"/>
                </w14:checkbox>
              </w:sdtPr>
              <w:sdtEndPr/>
              <w:sdtContent>
                <w:r w:rsidR="002642E3">
                  <w:rPr>
                    <w:rFonts w:ascii="MS Gothic" w:eastAsia="MS Gothic" w:hAnsi="MS Gothic" w:hint="eastAsia"/>
                    <w:b/>
                    <w:bCs/>
                    <w:color w:val="000000"/>
                    <w:sz w:val="20"/>
                    <w:szCs w:val="20"/>
                  </w:rPr>
                  <w:t>☒</w:t>
                </w:r>
              </w:sdtContent>
            </w:sdt>
          </w:p>
          <w:p w14:paraId="685968FE"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782391989"/>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264BD2AB"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173992309"/>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79FCBA34"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642550145"/>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74F2A222" w14:textId="503E977E" w:rsidR="000A3646" w:rsidRPr="00EB0033" w:rsidRDefault="005C10E5" w:rsidP="000A3646">
            <w:pPr>
              <w:widowControl/>
              <w:autoSpaceDE/>
              <w:autoSpaceDN/>
              <w:adjustRightInd/>
              <w:jc w:val="center"/>
              <w:rPr>
                <w:sz w:val="20"/>
                <w:szCs w:val="20"/>
              </w:rPr>
            </w:pPr>
            <w:sdt>
              <w:sdtPr>
                <w:rPr>
                  <w:b/>
                  <w:bCs/>
                  <w:color w:val="000000"/>
                  <w:sz w:val="20"/>
                  <w:szCs w:val="20"/>
                </w:rPr>
                <w:id w:val="-1097634509"/>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tc>
        <w:tc>
          <w:tcPr>
            <w:tcW w:w="1008" w:type="dxa"/>
            <w:gridSpan w:val="2"/>
          </w:tcPr>
          <w:p w14:paraId="01F26BB0" w14:textId="01169B29"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880702581"/>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4C19FFC0"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498423170"/>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1C75472A" w14:textId="4A2200BA"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544904071"/>
                <w14:checkbox>
                  <w14:checked w14:val="1"/>
                  <w14:checkedState w14:val="2612" w14:font="MS Gothic"/>
                  <w14:uncheckedState w14:val="2610" w14:font="MS Gothic"/>
                </w14:checkbox>
              </w:sdtPr>
              <w:sdtEndPr/>
              <w:sdtContent>
                <w:r w:rsidR="006C4CEE">
                  <w:rPr>
                    <w:rFonts w:ascii="MS Gothic" w:eastAsia="MS Gothic" w:hAnsi="MS Gothic" w:hint="eastAsia"/>
                    <w:b/>
                    <w:bCs/>
                    <w:color w:val="000000"/>
                    <w:sz w:val="20"/>
                    <w:szCs w:val="20"/>
                  </w:rPr>
                  <w:t>☒</w:t>
                </w:r>
              </w:sdtContent>
            </w:sdt>
          </w:p>
          <w:p w14:paraId="5A37DBA4"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784847731"/>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2BF20410"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634168985"/>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7E929959"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952786178"/>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1B42E778" w14:textId="17FA5618" w:rsidR="000A3646" w:rsidRPr="00EB0033" w:rsidRDefault="005C10E5" w:rsidP="000A3646">
            <w:pPr>
              <w:widowControl/>
              <w:autoSpaceDE/>
              <w:autoSpaceDN/>
              <w:adjustRightInd/>
              <w:jc w:val="center"/>
              <w:rPr>
                <w:sz w:val="20"/>
                <w:szCs w:val="20"/>
              </w:rPr>
            </w:pPr>
            <w:sdt>
              <w:sdtPr>
                <w:rPr>
                  <w:b/>
                  <w:bCs/>
                  <w:color w:val="000000"/>
                  <w:sz w:val="20"/>
                  <w:szCs w:val="20"/>
                </w:rPr>
                <w:id w:val="1309906673"/>
                <w14:checkbox>
                  <w14:checked w14:val="0"/>
                  <w14:checkedState w14:val="2612" w14:font="MS Gothic"/>
                  <w14:uncheckedState w14:val="2610" w14:font="MS Gothic"/>
                </w14:checkbox>
              </w:sdtPr>
              <w:sdtEndPr/>
              <w:sdtContent>
                <w:r w:rsidR="006135D1">
                  <w:rPr>
                    <w:rFonts w:ascii="MS Gothic" w:eastAsia="MS Gothic" w:hAnsi="MS Gothic" w:hint="eastAsia"/>
                    <w:b/>
                    <w:bCs/>
                    <w:color w:val="000000"/>
                    <w:sz w:val="20"/>
                    <w:szCs w:val="20"/>
                  </w:rPr>
                  <w:t>☐</w:t>
                </w:r>
              </w:sdtContent>
            </w:sdt>
          </w:p>
        </w:tc>
        <w:tc>
          <w:tcPr>
            <w:tcW w:w="828" w:type="dxa"/>
          </w:tcPr>
          <w:p w14:paraId="47D58728" w14:textId="0A32209C"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2131199484"/>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65AEEFCE"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957131945"/>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0332AFB8"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2130974362"/>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4A8BDF50"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778988611"/>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7302E61D"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24938822"/>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5142E683" w14:textId="77777777" w:rsidR="000A3646" w:rsidRPr="00EB0033" w:rsidRDefault="005C10E5" w:rsidP="000A3646">
            <w:pPr>
              <w:widowControl/>
              <w:autoSpaceDE/>
              <w:autoSpaceDN/>
              <w:adjustRightInd/>
              <w:jc w:val="center"/>
              <w:rPr>
                <w:b/>
                <w:bCs/>
                <w:color w:val="000000"/>
                <w:sz w:val="20"/>
                <w:szCs w:val="20"/>
              </w:rPr>
            </w:pPr>
            <w:sdt>
              <w:sdtPr>
                <w:rPr>
                  <w:b/>
                  <w:bCs/>
                  <w:color w:val="000000"/>
                  <w:sz w:val="20"/>
                  <w:szCs w:val="20"/>
                </w:rPr>
                <w:id w:val="1847289542"/>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p w14:paraId="3E8259BA" w14:textId="0E9212B9" w:rsidR="000A3646" w:rsidRPr="00EB0033" w:rsidRDefault="005C10E5" w:rsidP="000A3646">
            <w:pPr>
              <w:widowControl/>
              <w:autoSpaceDE/>
              <w:autoSpaceDN/>
              <w:adjustRightInd/>
              <w:jc w:val="center"/>
              <w:rPr>
                <w:sz w:val="20"/>
                <w:szCs w:val="20"/>
              </w:rPr>
            </w:pPr>
            <w:sdt>
              <w:sdtPr>
                <w:rPr>
                  <w:b/>
                  <w:bCs/>
                  <w:color w:val="000000"/>
                  <w:sz w:val="20"/>
                  <w:szCs w:val="20"/>
                </w:rPr>
                <w:id w:val="65312574"/>
                <w14:checkbox>
                  <w14:checked w14:val="0"/>
                  <w14:checkedState w14:val="2612" w14:font="MS Gothic"/>
                  <w14:uncheckedState w14:val="2610" w14:font="MS Gothic"/>
                </w14:checkbox>
              </w:sdtPr>
              <w:sdtEndPr/>
              <w:sdtContent>
                <w:r w:rsidR="000A3646" w:rsidRPr="00EB0033">
                  <w:rPr>
                    <w:rFonts w:ascii="MS Gothic" w:eastAsia="MS Gothic" w:hAnsi="MS Gothic" w:hint="eastAsia"/>
                    <w:b/>
                    <w:bCs/>
                    <w:color w:val="000000"/>
                    <w:sz w:val="20"/>
                    <w:szCs w:val="20"/>
                  </w:rPr>
                  <w:t>☐</w:t>
                </w:r>
              </w:sdtContent>
            </w:sdt>
          </w:p>
        </w:tc>
      </w:tr>
      <w:tr w:rsidR="002607B7" w:rsidRPr="005800EA" w14:paraId="3588D95F" w14:textId="77777777" w:rsidTr="00D3321F">
        <w:trPr>
          <w:trHeight w:val="1440"/>
        </w:trPr>
        <w:tc>
          <w:tcPr>
            <w:tcW w:w="4860" w:type="dxa"/>
          </w:tcPr>
          <w:p w14:paraId="50835525" w14:textId="77777777" w:rsidR="002607B7" w:rsidRPr="00A921CF" w:rsidRDefault="002607B7" w:rsidP="002607B7">
            <w:pPr>
              <w:snapToGrid w:val="0"/>
              <w:rPr>
                <w:sz w:val="20"/>
                <w:szCs w:val="20"/>
              </w:rPr>
            </w:pPr>
          </w:p>
        </w:tc>
        <w:tc>
          <w:tcPr>
            <w:tcW w:w="4320" w:type="dxa"/>
            <w:gridSpan w:val="2"/>
          </w:tcPr>
          <w:p w14:paraId="1A02C2D3" w14:textId="26BD91F1" w:rsidR="00D4202E" w:rsidRPr="005800EA" w:rsidRDefault="00D4202E" w:rsidP="00D4202E">
            <w:pPr>
              <w:pStyle w:val="ListParagraph"/>
              <w:numPr>
                <w:ilvl w:val="0"/>
                <w:numId w:val="29"/>
              </w:numPr>
              <w:snapToGrid w:val="0"/>
              <w:jc w:val="both"/>
            </w:pPr>
            <w:r w:rsidRPr="006623FD">
              <w:rPr>
                <w:b/>
              </w:rPr>
              <w:t>Workforce Planning</w:t>
            </w:r>
            <w:r>
              <w:t xml:space="preserve">: Generally, the OA has limited positions available due to high retention and low attrition of staff.  </w:t>
            </w:r>
          </w:p>
          <w:p w14:paraId="59665185" w14:textId="77777777" w:rsidR="002607B7" w:rsidRPr="00A921CF" w:rsidRDefault="002607B7" w:rsidP="002607B7">
            <w:pPr>
              <w:widowControl/>
              <w:autoSpaceDE/>
              <w:autoSpaceDN/>
              <w:adjustRightInd/>
              <w:rPr>
                <w:b/>
                <w:bCs/>
                <w:color w:val="000000"/>
                <w:sz w:val="20"/>
                <w:szCs w:val="20"/>
              </w:rPr>
            </w:pPr>
          </w:p>
        </w:tc>
        <w:tc>
          <w:tcPr>
            <w:tcW w:w="1584" w:type="dxa"/>
            <w:gridSpan w:val="2"/>
          </w:tcPr>
          <w:p w14:paraId="4F24CF33"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1015142884"/>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r w:rsidR="002607B7" w:rsidRPr="00EB0033">
              <w:rPr>
                <w:b/>
                <w:bCs/>
                <w:color w:val="000000"/>
                <w:sz w:val="20"/>
                <w:szCs w:val="20"/>
              </w:rPr>
              <w:t xml:space="preserve"> Planned           </w:t>
            </w:r>
          </w:p>
          <w:p w14:paraId="522DA4A1"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1365401751"/>
                <w14:checkbox>
                  <w14:checked w14:val="0"/>
                  <w14:checkedState w14:val="2612" w14:font="MS Gothic"/>
                  <w14:uncheckedState w14:val="2610" w14:font="MS Gothic"/>
                </w14:checkbox>
              </w:sdtPr>
              <w:sdtEndPr/>
              <w:sdtContent>
                <w:r w:rsidR="002607B7" w:rsidRPr="00EB0033">
                  <w:rPr>
                    <w:rFonts w:ascii="Segoe UI Symbol" w:eastAsia="MS Gothic" w:hAnsi="Segoe UI Symbol" w:cs="Segoe UI Symbol"/>
                    <w:b/>
                    <w:bCs/>
                    <w:color w:val="000000"/>
                    <w:sz w:val="20"/>
                    <w:szCs w:val="20"/>
                  </w:rPr>
                  <w:t>☐</w:t>
                </w:r>
              </w:sdtContent>
            </w:sdt>
            <w:r w:rsidR="002607B7" w:rsidRPr="00EB0033">
              <w:rPr>
                <w:b/>
                <w:bCs/>
                <w:color w:val="000000"/>
                <w:sz w:val="20"/>
                <w:szCs w:val="20"/>
              </w:rPr>
              <w:t xml:space="preserve"> Not started</w:t>
            </w:r>
          </w:p>
          <w:p w14:paraId="3C118ACE" w14:textId="5D827115" w:rsidR="002607B7" w:rsidRPr="00EB0033" w:rsidRDefault="005C10E5" w:rsidP="002607B7">
            <w:pPr>
              <w:widowControl/>
              <w:autoSpaceDE/>
              <w:autoSpaceDN/>
              <w:adjustRightInd/>
              <w:rPr>
                <w:b/>
                <w:bCs/>
                <w:color w:val="000000"/>
                <w:sz w:val="20"/>
                <w:szCs w:val="20"/>
              </w:rPr>
            </w:pPr>
            <w:sdt>
              <w:sdtPr>
                <w:rPr>
                  <w:b/>
                  <w:bCs/>
                  <w:color w:val="000000"/>
                  <w:sz w:val="20"/>
                  <w:szCs w:val="20"/>
                </w:rPr>
                <w:id w:val="-940069633"/>
                <w14:checkbox>
                  <w14:checked w14:val="1"/>
                  <w14:checkedState w14:val="2612" w14:font="MS Gothic"/>
                  <w14:uncheckedState w14:val="2610" w14:font="MS Gothic"/>
                </w14:checkbox>
              </w:sdtPr>
              <w:sdtEndPr/>
              <w:sdtContent>
                <w:r w:rsidR="006F1D53">
                  <w:rPr>
                    <w:rFonts w:ascii="MS Gothic" w:eastAsia="MS Gothic" w:hAnsi="MS Gothic" w:hint="eastAsia"/>
                    <w:b/>
                    <w:bCs/>
                    <w:color w:val="000000"/>
                    <w:sz w:val="20"/>
                    <w:szCs w:val="20"/>
                  </w:rPr>
                  <w:t>☒</w:t>
                </w:r>
              </w:sdtContent>
            </w:sdt>
            <w:r w:rsidR="002607B7" w:rsidRPr="00EB0033">
              <w:rPr>
                <w:b/>
                <w:bCs/>
                <w:color w:val="000000"/>
                <w:sz w:val="20"/>
                <w:szCs w:val="20"/>
              </w:rPr>
              <w:t xml:space="preserve"> Ongoing</w:t>
            </w:r>
          </w:p>
          <w:p w14:paraId="0806E445"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372426065"/>
                <w14:checkbox>
                  <w14:checked w14:val="0"/>
                  <w14:checkedState w14:val="2612" w14:font="MS Gothic"/>
                  <w14:uncheckedState w14:val="2610" w14:font="MS Gothic"/>
                </w14:checkbox>
              </w:sdtPr>
              <w:sdtEndPr/>
              <w:sdtContent>
                <w:r w:rsidR="002607B7" w:rsidRPr="00EB0033">
                  <w:rPr>
                    <w:rFonts w:ascii="Segoe UI Symbol" w:eastAsia="MS Gothic" w:hAnsi="Segoe UI Symbol" w:cs="Segoe UI Symbol"/>
                    <w:b/>
                    <w:bCs/>
                    <w:color w:val="000000"/>
                    <w:sz w:val="20"/>
                    <w:szCs w:val="20"/>
                  </w:rPr>
                  <w:t>☐</w:t>
                </w:r>
              </w:sdtContent>
            </w:sdt>
            <w:r w:rsidR="002607B7" w:rsidRPr="00EB0033">
              <w:rPr>
                <w:b/>
                <w:bCs/>
                <w:color w:val="000000"/>
                <w:sz w:val="20"/>
                <w:szCs w:val="20"/>
              </w:rPr>
              <w:t xml:space="preserve"> Delayed</w:t>
            </w:r>
          </w:p>
          <w:p w14:paraId="0B6FDFF8"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419147770"/>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r w:rsidR="002607B7" w:rsidRPr="00EB0033">
              <w:rPr>
                <w:b/>
                <w:bCs/>
                <w:color w:val="000000"/>
                <w:sz w:val="20"/>
                <w:szCs w:val="20"/>
              </w:rPr>
              <w:t xml:space="preserve"> Deferred</w:t>
            </w:r>
          </w:p>
          <w:p w14:paraId="5DEFE9B6"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1579944639"/>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r w:rsidR="002607B7" w:rsidRPr="00EB0033">
              <w:rPr>
                <w:b/>
                <w:bCs/>
                <w:color w:val="000000"/>
                <w:sz w:val="20"/>
                <w:szCs w:val="20"/>
              </w:rPr>
              <w:t xml:space="preserve"> Ongoing</w:t>
            </w:r>
          </w:p>
          <w:p w14:paraId="57E5C2EF"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2066017369"/>
                <w14:checkbox>
                  <w14:checked w14:val="0"/>
                  <w14:checkedState w14:val="2612" w14:font="MS Gothic"/>
                  <w14:uncheckedState w14:val="2610" w14:font="MS Gothic"/>
                </w14:checkbox>
              </w:sdtPr>
              <w:sdtEndPr/>
              <w:sdtContent>
                <w:r w:rsidR="002607B7" w:rsidRPr="00EB0033">
                  <w:rPr>
                    <w:rFonts w:ascii="Segoe UI Symbol" w:eastAsia="MS Gothic" w:hAnsi="Segoe UI Symbol" w:cs="Segoe UI Symbol"/>
                    <w:b/>
                    <w:bCs/>
                    <w:color w:val="000000"/>
                    <w:sz w:val="20"/>
                    <w:szCs w:val="20"/>
                  </w:rPr>
                  <w:t>☐</w:t>
                </w:r>
              </w:sdtContent>
            </w:sdt>
            <w:r w:rsidR="002607B7" w:rsidRPr="00EB0033">
              <w:rPr>
                <w:b/>
                <w:bCs/>
                <w:color w:val="000000"/>
                <w:sz w:val="20"/>
                <w:szCs w:val="20"/>
              </w:rPr>
              <w:t xml:space="preserve">  Completed</w:t>
            </w:r>
          </w:p>
          <w:p w14:paraId="4552366E" w14:textId="77777777" w:rsidR="002607B7" w:rsidRPr="00EB0033" w:rsidRDefault="002607B7" w:rsidP="002607B7">
            <w:pPr>
              <w:widowControl/>
              <w:autoSpaceDE/>
              <w:autoSpaceDN/>
              <w:adjustRightInd/>
              <w:rPr>
                <w:b/>
                <w:bCs/>
                <w:color w:val="000000"/>
                <w:sz w:val="20"/>
                <w:szCs w:val="20"/>
              </w:rPr>
            </w:pPr>
          </w:p>
        </w:tc>
        <w:tc>
          <w:tcPr>
            <w:tcW w:w="1008" w:type="dxa"/>
            <w:gridSpan w:val="2"/>
          </w:tcPr>
          <w:p w14:paraId="2474202B"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947887887"/>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1602E731"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558666862"/>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086C06EA" w14:textId="3507EB55"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351420089"/>
                <w14:checkbox>
                  <w14:checked w14:val="1"/>
                  <w14:checkedState w14:val="2612" w14:font="MS Gothic"/>
                  <w14:uncheckedState w14:val="2610" w14:font="MS Gothic"/>
                </w14:checkbox>
              </w:sdtPr>
              <w:sdtEndPr/>
              <w:sdtContent>
                <w:r w:rsidR="002642E3">
                  <w:rPr>
                    <w:rFonts w:ascii="MS Gothic" w:eastAsia="MS Gothic" w:hAnsi="MS Gothic" w:hint="eastAsia"/>
                    <w:b/>
                    <w:bCs/>
                    <w:color w:val="000000"/>
                    <w:sz w:val="20"/>
                    <w:szCs w:val="20"/>
                  </w:rPr>
                  <w:t>☒</w:t>
                </w:r>
              </w:sdtContent>
            </w:sdt>
          </w:p>
          <w:p w14:paraId="3351F6C1" w14:textId="3F79FFC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379901298"/>
                <w14:checkbox>
                  <w14:checked w14:val="0"/>
                  <w14:checkedState w14:val="2612" w14:font="MS Gothic"/>
                  <w14:uncheckedState w14:val="2610" w14:font="MS Gothic"/>
                </w14:checkbox>
              </w:sdtPr>
              <w:sdtEndPr/>
              <w:sdtContent>
                <w:r w:rsidR="00EB0033">
                  <w:rPr>
                    <w:rFonts w:ascii="MS Gothic" w:eastAsia="MS Gothic" w:hAnsi="MS Gothic" w:hint="eastAsia"/>
                    <w:b/>
                    <w:bCs/>
                    <w:color w:val="000000"/>
                    <w:sz w:val="20"/>
                    <w:szCs w:val="20"/>
                  </w:rPr>
                  <w:t>☐</w:t>
                </w:r>
              </w:sdtContent>
            </w:sdt>
          </w:p>
          <w:p w14:paraId="6A742958"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794139652"/>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05631001"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540323253"/>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7DFEEF00" w14:textId="4469B394"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356765039"/>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tc>
        <w:tc>
          <w:tcPr>
            <w:tcW w:w="1008" w:type="dxa"/>
            <w:gridSpan w:val="2"/>
          </w:tcPr>
          <w:p w14:paraId="261B1DF8"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374922215"/>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79596777" w14:textId="78A9D0D9"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459536402"/>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75E33F28" w14:textId="21CBE8D5"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157890681"/>
                <w14:checkbox>
                  <w14:checked w14:val="1"/>
                  <w14:checkedState w14:val="2612" w14:font="MS Gothic"/>
                  <w14:uncheckedState w14:val="2610" w14:font="MS Gothic"/>
                </w14:checkbox>
              </w:sdtPr>
              <w:sdtEndPr/>
              <w:sdtContent>
                <w:r w:rsidR="006C4CEE">
                  <w:rPr>
                    <w:rFonts w:ascii="MS Gothic" w:eastAsia="MS Gothic" w:hAnsi="MS Gothic" w:hint="eastAsia"/>
                    <w:b/>
                    <w:bCs/>
                    <w:color w:val="000000"/>
                    <w:sz w:val="20"/>
                    <w:szCs w:val="20"/>
                  </w:rPr>
                  <w:t>☒</w:t>
                </w:r>
              </w:sdtContent>
            </w:sdt>
          </w:p>
          <w:p w14:paraId="29FAD659"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546488560"/>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16FDCEB4"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627136137"/>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21EF95FA"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455379034"/>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3823D96C" w14:textId="7F594F5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270584668"/>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tc>
        <w:tc>
          <w:tcPr>
            <w:tcW w:w="1008" w:type="dxa"/>
            <w:gridSpan w:val="2"/>
          </w:tcPr>
          <w:p w14:paraId="2045AD4D"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187946626"/>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2C161DA5" w14:textId="254295B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48684997"/>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677BFF08"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754982070"/>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1AF3C9AC"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410852035"/>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158C9751" w14:textId="6BC85D23"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157609805"/>
                <w14:checkbox>
                  <w14:checked w14:val="1"/>
                  <w14:checkedState w14:val="2612" w14:font="MS Gothic"/>
                  <w14:uncheckedState w14:val="2610" w14:font="MS Gothic"/>
                </w14:checkbox>
              </w:sdtPr>
              <w:sdtEndPr/>
              <w:sdtContent>
                <w:r w:rsidR="006C4CEE">
                  <w:rPr>
                    <w:rFonts w:ascii="MS Gothic" w:eastAsia="MS Gothic" w:hAnsi="MS Gothic" w:hint="eastAsia"/>
                    <w:b/>
                    <w:bCs/>
                    <w:color w:val="000000"/>
                    <w:sz w:val="20"/>
                    <w:szCs w:val="20"/>
                  </w:rPr>
                  <w:t>☒</w:t>
                </w:r>
              </w:sdtContent>
            </w:sdt>
          </w:p>
          <w:p w14:paraId="4D95AB02"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764761544"/>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5258D8FA" w14:textId="01CE487E"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809523386"/>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tc>
      </w:tr>
      <w:tr w:rsidR="002607B7" w:rsidRPr="005800EA" w14:paraId="261717B6" w14:textId="77777777" w:rsidTr="00D3321F">
        <w:trPr>
          <w:trHeight w:val="1440"/>
        </w:trPr>
        <w:tc>
          <w:tcPr>
            <w:tcW w:w="4860" w:type="dxa"/>
          </w:tcPr>
          <w:p w14:paraId="44222ECB" w14:textId="77777777" w:rsidR="002607B7" w:rsidRPr="00A921CF" w:rsidRDefault="002607B7" w:rsidP="002607B7">
            <w:pPr>
              <w:snapToGrid w:val="0"/>
              <w:rPr>
                <w:sz w:val="20"/>
                <w:szCs w:val="20"/>
              </w:rPr>
            </w:pPr>
          </w:p>
        </w:tc>
        <w:tc>
          <w:tcPr>
            <w:tcW w:w="4320" w:type="dxa"/>
            <w:gridSpan w:val="2"/>
          </w:tcPr>
          <w:p w14:paraId="39F657E4" w14:textId="77777777" w:rsidR="00D4202E" w:rsidRDefault="00D4202E" w:rsidP="00D4202E">
            <w:pPr>
              <w:pStyle w:val="ListParagraph"/>
              <w:numPr>
                <w:ilvl w:val="0"/>
                <w:numId w:val="30"/>
              </w:numPr>
              <w:snapToGrid w:val="0"/>
              <w:jc w:val="both"/>
            </w:pPr>
            <w:r>
              <w:rPr>
                <w:b/>
              </w:rPr>
              <w:t xml:space="preserve">Diverse Applicant Pool: </w:t>
            </w:r>
            <w:r>
              <w:t xml:space="preserve">The OA utilizes a professional networking website to attract a diverse pool of candidates.  </w:t>
            </w:r>
          </w:p>
          <w:p w14:paraId="278B2FAB" w14:textId="77777777" w:rsidR="00D4202E" w:rsidRDefault="00D4202E" w:rsidP="00D4202E">
            <w:pPr>
              <w:pStyle w:val="ListParagraph"/>
              <w:numPr>
                <w:ilvl w:val="0"/>
                <w:numId w:val="29"/>
              </w:numPr>
              <w:snapToGrid w:val="0"/>
              <w:jc w:val="both"/>
            </w:pPr>
            <w:r w:rsidRPr="00DA5052">
              <w:rPr>
                <w:b/>
              </w:rPr>
              <w:t>Succession Planning</w:t>
            </w:r>
            <w:r>
              <w:t xml:space="preserve">: Through hiring, promotion, and the provision of training and leadership opportunities, the OA has taken steps to ensure that its employees are ready and capable of taking advantage of opportunities in its organization.  The following steps were taken: </w:t>
            </w:r>
          </w:p>
          <w:p w14:paraId="21B08911" w14:textId="77777777" w:rsidR="00D4202E" w:rsidRDefault="00D4202E" w:rsidP="00D4202E">
            <w:pPr>
              <w:pStyle w:val="ListParagraph"/>
              <w:snapToGrid w:val="0"/>
              <w:jc w:val="both"/>
            </w:pPr>
          </w:p>
          <w:p w14:paraId="0C8711C4" w14:textId="77777777" w:rsidR="00D4202E" w:rsidRDefault="00D4202E" w:rsidP="00D4202E">
            <w:pPr>
              <w:pStyle w:val="ListParagraph"/>
              <w:numPr>
                <w:ilvl w:val="1"/>
                <w:numId w:val="31"/>
              </w:numPr>
              <w:snapToGrid w:val="0"/>
              <w:jc w:val="both"/>
            </w:pPr>
            <w:r w:rsidRPr="00E53A48">
              <w:rPr>
                <w:b/>
              </w:rPr>
              <w:t>Study</w:t>
            </w:r>
            <w:r>
              <w:rPr>
                <w:b/>
              </w:rPr>
              <w:t xml:space="preserve"> </w:t>
            </w:r>
            <w:r w:rsidRPr="00E53A48">
              <w:rPr>
                <w:b/>
              </w:rPr>
              <w:t>Time</w:t>
            </w:r>
            <w:r>
              <w:t>: All actuarial employees are provided study time during the workday to prepare for actuarial exams.</w:t>
            </w:r>
          </w:p>
          <w:p w14:paraId="34C155B5" w14:textId="77777777" w:rsidR="00D4202E" w:rsidRDefault="00D4202E" w:rsidP="00D4202E">
            <w:pPr>
              <w:pStyle w:val="ListParagraph"/>
              <w:snapToGrid w:val="0"/>
              <w:ind w:left="1440"/>
              <w:jc w:val="both"/>
            </w:pPr>
          </w:p>
          <w:p w14:paraId="7801E1DC" w14:textId="68189F10" w:rsidR="00D4202E" w:rsidRDefault="00D4202E" w:rsidP="00D4202E">
            <w:pPr>
              <w:pStyle w:val="ListParagraph"/>
              <w:numPr>
                <w:ilvl w:val="1"/>
                <w:numId w:val="31"/>
              </w:numPr>
              <w:snapToGrid w:val="0"/>
            </w:pPr>
            <w:r w:rsidRPr="00E53A48">
              <w:rPr>
                <w:b/>
              </w:rPr>
              <w:t>Training</w:t>
            </w:r>
            <w:r>
              <w:t>: All employees are notified, verbally and via e-mail, of upcoming trainings and conferences, and given an opportunity to attend.</w:t>
            </w:r>
            <w:r w:rsidR="002642E3">
              <w:t xml:space="preserve"> This training consists of DCAS diversity training and actuarial professional development training through webinars and conferences. Other professionals in the office, like Counsel’s office, Administration, and Communications Office, avail themselves of training opportunities in their fields as well.</w:t>
            </w:r>
          </w:p>
          <w:p w14:paraId="6F88A7E5" w14:textId="77777777" w:rsidR="00D4202E" w:rsidRPr="005800EA" w:rsidRDefault="00D4202E" w:rsidP="00D4202E">
            <w:pPr>
              <w:pStyle w:val="ListParagraph"/>
              <w:numPr>
                <w:ilvl w:val="1"/>
                <w:numId w:val="31"/>
              </w:numPr>
              <w:snapToGrid w:val="0"/>
              <w:jc w:val="both"/>
            </w:pPr>
            <w:r>
              <w:rPr>
                <w:b/>
              </w:rPr>
              <w:t>Leadership</w:t>
            </w:r>
            <w:r>
              <w:t xml:space="preserve">: All employees are invited to participate in monthly division meetings, wherein they can present a topic of interest to their colleagues.  </w:t>
            </w:r>
          </w:p>
          <w:p w14:paraId="6E6A06E6" w14:textId="77777777" w:rsidR="002607B7" w:rsidRPr="00A921CF" w:rsidRDefault="002607B7" w:rsidP="002607B7">
            <w:pPr>
              <w:widowControl/>
              <w:autoSpaceDE/>
              <w:autoSpaceDN/>
              <w:adjustRightInd/>
              <w:rPr>
                <w:b/>
                <w:bCs/>
                <w:color w:val="000000"/>
                <w:sz w:val="20"/>
                <w:szCs w:val="20"/>
              </w:rPr>
            </w:pPr>
          </w:p>
        </w:tc>
        <w:tc>
          <w:tcPr>
            <w:tcW w:w="1584" w:type="dxa"/>
            <w:gridSpan w:val="2"/>
          </w:tcPr>
          <w:p w14:paraId="734EB8E1"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527413145"/>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r w:rsidR="002607B7" w:rsidRPr="00EB0033">
              <w:rPr>
                <w:b/>
                <w:bCs/>
                <w:color w:val="000000"/>
                <w:sz w:val="20"/>
                <w:szCs w:val="20"/>
              </w:rPr>
              <w:t xml:space="preserve"> Planned           </w:t>
            </w:r>
          </w:p>
          <w:p w14:paraId="2E177318"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572427151"/>
                <w14:checkbox>
                  <w14:checked w14:val="0"/>
                  <w14:checkedState w14:val="2612" w14:font="MS Gothic"/>
                  <w14:uncheckedState w14:val="2610" w14:font="MS Gothic"/>
                </w14:checkbox>
              </w:sdtPr>
              <w:sdtEndPr/>
              <w:sdtContent>
                <w:r w:rsidR="002607B7" w:rsidRPr="00EB0033">
                  <w:rPr>
                    <w:rFonts w:ascii="Segoe UI Symbol" w:eastAsia="MS Gothic" w:hAnsi="Segoe UI Symbol" w:cs="Segoe UI Symbol"/>
                    <w:b/>
                    <w:bCs/>
                    <w:color w:val="000000"/>
                    <w:sz w:val="20"/>
                    <w:szCs w:val="20"/>
                  </w:rPr>
                  <w:t>☐</w:t>
                </w:r>
              </w:sdtContent>
            </w:sdt>
            <w:r w:rsidR="002607B7" w:rsidRPr="00EB0033">
              <w:rPr>
                <w:b/>
                <w:bCs/>
                <w:color w:val="000000"/>
                <w:sz w:val="20"/>
                <w:szCs w:val="20"/>
              </w:rPr>
              <w:t xml:space="preserve"> Not started</w:t>
            </w:r>
          </w:p>
          <w:p w14:paraId="54A73429" w14:textId="4209A1FB" w:rsidR="002607B7" w:rsidRPr="00EB0033" w:rsidRDefault="005C10E5" w:rsidP="002607B7">
            <w:pPr>
              <w:widowControl/>
              <w:autoSpaceDE/>
              <w:autoSpaceDN/>
              <w:adjustRightInd/>
              <w:rPr>
                <w:b/>
                <w:bCs/>
                <w:color w:val="000000"/>
                <w:sz w:val="20"/>
                <w:szCs w:val="20"/>
              </w:rPr>
            </w:pPr>
            <w:sdt>
              <w:sdtPr>
                <w:rPr>
                  <w:b/>
                  <w:bCs/>
                  <w:color w:val="000000"/>
                  <w:sz w:val="20"/>
                  <w:szCs w:val="20"/>
                </w:rPr>
                <w:id w:val="1851910477"/>
                <w14:checkbox>
                  <w14:checked w14:val="1"/>
                  <w14:checkedState w14:val="2612" w14:font="MS Gothic"/>
                  <w14:uncheckedState w14:val="2610" w14:font="MS Gothic"/>
                </w14:checkbox>
              </w:sdtPr>
              <w:sdtEndPr/>
              <w:sdtContent>
                <w:r w:rsidR="006F1D53">
                  <w:rPr>
                    <w:rFonts w:ascii="MS Gothic" w:eastAsia="MS Gothic" w:hAnsi="MS Gothic" w:hint="eastAsia"/>
                    <w:b/>
                    <w:bCs/>
                    <w:color w:val="000000"/>
                    <w:sz w:val="20"/>
                    <w:szCs w:val="20"/>
                  </w:rPr>
                  <w:t>☒</w:t>
                </w:r>
              </w:sdtContent>
            </w:sdt>
            <w:r w:rsidR="002607B7" w:rsidRPr="00EB0033">
              <w:rPr>
                <w:b/>
                <w:bCs/>
                <w:color w:val="000000"/>
                <w:sz w:val="20"/>
                <w:szCs w:val="20"/>
              </w:rPr>
              <w:t xml:space="preserve"> Ongoing</w:t>
            </w:r>
          </w:p>
          <w:p w14:paraId="2D88FDEF"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1857495294"/>
                <w14:checkbox>
                  <w14:checked w14:val="0"/>
                  <w14:checkedState w14:val="2612" w14:font="MS Gothic"/>
                  <w14:uncheckedState w14:val="2610" w14:font="MS Gothic"/>
                </w14:checkbox>
              </w:sdtPr>
              <w:sdtEndPr/>
              <w:sdtContent>
                <w:r w:rsidR="002607B7" w:rsidRPr="00EB0033">
                  <w:rPr>
                    <w:rFonts w:ascii="Segoe UI Symbol" w:eastAsia="MS Gothic" w:hAnsi="Segoe UI Symbol" w:cs="Segoe UI Symbol"/>
                    <w:b/>
                    <w:bCs/>
                    <w:color w:val="000000"/>
                    <w:sz w:val="20"/>
                    <w:szCs w:val="20"/>
                  </w:rPr>
                  <w:t>☐</w:t>
                </w:r>
              </w:sdtContent>
            </w:sdt>
            <w:r w:rsidR="002607B7" w:rsidRPr="00EB0033">
              <w:rPr>
                <w:b/>
                <w:bCs/>
                <w:color w:val="000000"/>
                <w:sz w:val="20"/>
                <w:szCs w:val="20"/>
              </w:rPr>
              <w:t xml:space="preserve"> Delayed</w:t>
            </w:r>
          </w:p>
          <w:p w14:paraId="7B828905"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1149433800"/>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r w:rsidR="002607B7" w:rsidRPr="00EB0033">
              <w:rPr>
                <w:b/>
                <w:bCs/>
                <w:color w:val="000000"/>
                <w:sz w:val="20"/>
                <w:szCs w:val="20"/>
              </w:rPr>
              <w:t xml:space="preserve"> Deferred</w:t>
            </w:r>
          </w:p>
          <w:p w14:paraId="59CF84CB"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1983147248"/>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r w:rsidR="002607B7" w:rsidRPr="00EB0033">
              <w:rPr>
                <w:b/>
                <w:bCs/>
                <w:color w:val="000000"/>
                <w:sz w:val="20"/>
                <w:szCs w:val="20"/>
              </w:rPr>
              <w:t xml:space="preserve"> Ongoing</w:t>
            </w:r>
          </w:p>
          <w:p w14:paraId="092642E1" w14:textId="77777777" w:rsidR="002607B7" w:rsidRPr="00EB0033" w:rsidRDefault="005C10E5" w:rsidP="002607B7">
            <w:pPr>
              <w:widowControl/>
              <w:autoSpaceDE/>
              <w:autoSpaceDN/>
              <w:adjustRightInd/>
              <w:rPr>
                <w:b/>
                <w:bCs/>
                <w:color w:val="000000"/>
                <w:sz w:val="20"/>
                <w:szCs w:val="20"/>
              </w:rPr>
            </w:pPr>
            <w:sdt>
              <w:sdtPr>
                <w:rPr>
                  <w:b/>
                  <w:bCs/>
                  <w:color w:val="000000"/>
                  <w:sz w:val="20"/>
                  <w:szCs w:val="20"/>
                </w:rPr>
                <w:id w:val="621192759"/>
                <w14:checkbox>
                  <w14:checked w14:val="0"/>
                  <w14:checkedState w14:val="2612" w14:font="MS Gothic"/>
                  <w14:uncheckedState w14:val="2610" w14:font="MS Gothic"/>
                </w14:checkbox>
              </w:sdtPr>
              <w:sdtEndPr/>
              <w:sdtContent>
                <w:r w:rsidR="002607B7" w:rsidRPr="00EB0033">
                  <w:rPr>
                    <w:rFonts w:ascii="Segoe UI Symbol" w:eastAsia="MS Gothic" w:hAnsi="Segoe UI Symbol" w:cs="Segoe UI Symbol"/>
                    <w:b/>
                    <w:bCs/>
                    <w:color w:val="000000"/>
                    <w:sz w:val="20"/>
                    <w:szCs w:val="20"/>
                  </w:rPr>
                  <w:t>☐</w:t>
                </w:r>
              </w:sdtContent>
            </w:sdt>
            <w:r w:rsidR="002607B7" w:rsidRPr="00EB0033">
              <w:rPr>
                <w:b/>
                <w:bCs/>
                <w:color w:val="000000"/>
                <w:sz w:val="20"/>
                <w:szCs w:val="20"/>
              </w:rPr>
              <w:t xml:space="preserve">  Completed</w:t>
            </w:r>
          </w:p>
          <w:p w14:paraId="749787A2" w14:textId="77777777" w:rsidR="002607B7" w:rsidRPr="00EB0033" w:rsidRDefault="002607B7" w:rsidP="002607B7">
            <w:pPr>
              <w:widowControl/>
              <w:autoSpaceDE/>
              <w:autoSpaceDN/>
              <w:adjustRightInd/>
              <w:rPr>
                <w:b/>
                <w:bCs/>
                <w:color w:val="000000"/>
                <w:sz w:val="20"/>
                <w:szCs w:val="20"/>
              </w:rPr>
            </w:pPr>
          </w:p>
        </w:tc>
        <w:tc>
          <w:tcPr>
            <w:tcW w:w="1008" w:type="dxa"/>
            <w:gridSpan w:val="2"/>
          </w:tcPr>
          <w:p w14:paraId="1BE07121"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97486407"/>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0C60CC18"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254417289"/>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788264AB" w14:textId="4B2936B8"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655143357"/>
                <w14:checkbox>
                  <w14:checked w14:val="1"/>
                  <w14:checkedState w14:val="2612" w14:font="MS Gothic"/>
                  <w14:uncheckedState w14:val="2610" w14:font="MS Gothic"/>
                </w14:checkbox>
              </w:sdtPr>
              <w:sdtEndPr/>
              <w:sdtContent>
                <w:r w:rsidR="002642E3">
                  <w:rPr>
                    <w:rFonts w:ascii="MS Gothic" w:eastAsia="MS Gothic" w:hAnsi="MS Gothic" w:hint="eastAsia"/>
                    <w:b/>
                    <w:bCs/>
                    <w:color w:val="000000"/>
                    <w:sz w:val="20"/>
                    <w:szCs w:val="20"/>
                  </w:rPr>
                  <w:t>☒</w:t>
                </w:r>
              </w:sdtContent>
            </w:sdt>
          </w:p>
          <w:p w14:paraId="3D5CFDEA"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029175388"/>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3385D559"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917668131"/>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30567AEB" w14:textId="32A6115D"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624539218"/>
                <w14:checkbox>
                  <w14:checked w14:val="1"/>
                  <w14:checkedState w14:val="2612" w14:font="MS Gothic"/>
                  <w14:uncheckedState w14:val="2610" w14:font="MS Gothic"/>
                </w14:checkbox>
              </w:sdtPr>
              <w:sdtEndPr/>
              <w:sdtContent>
                <w:r w:rsidR="002642E3">
                  <w:rPr>
                    <w:rFonts w:ascii="MS Gothic" w:eastAsia="MS Gothic" w:hAnsi="MS Gothic" w:hint="eastAsia"/>
                    <w:b/>
                    <w:bCs/>
                    <w:color w:val="000000"/>
                    <w:sz w:val="20"/>
                    <w:szCs w:val="20"/>
                  </w:rPr>
                  <w:t>☒</w:t>
                </w:r>
              </w:sdtContent>
            </w:sdt>
          </w:p>
          <w:p w14:paraId="743B4936" w14:textId="70A38F2D"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537190984"/>
                <w14:checkbox>
                  <w14:checked w14:val="0"/>
                  <w14:checkedState w14:val="2612" w14:font="MS Gothic"/>
                  <w14:uncheckedState w14:val="2610" w14:font="MS Gothic"/>
                </w14:checkbox>
              </w:sdtPr>
              <w:sdtEndPr/>
              <w:sdtContent>
                <w:r w:rsidR="002642E3">
                  <w:rPr>
                    <w:rFonts w:ascii="MS Gothic" w:eastAsia="MS Gothic" w:hAnsi="MS Gothic" w:hint="eastAsia"/>
                    <w:b/>
                    <w:bCs/>
                    <w:color w:val="000000"/>
                    <w:sz w:val="20"/>
                    <w:szCs w:val="20"/>
                  </w:rPr>
                  <w:t>☐</w:t>
                </w:r>
              </w:sdtContent>
            </w:sdt>
          </w:p>
        </w:tc>
        <w:tc>
          <w:tcPr>
            <w:tcW w:w="1008" w:type="dxa"/>
            <w:gridSpan w:val="2"/>
          </w:tcPr>
          <w:p w14:paraId="6F1D2AE4"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590429205"/>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4D03653D"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580600784"/>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164FB6A5" w14:textId="418039BE"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894808807"/>
                <w14:checkbox>
                  <w14:checked w14:val="1"/>
                  <w14:checkedState w14:val="2612" w14:font="MS Gothic"/>
                  <w14:uncheckedState w14:val="2610" w14:font="MS Gothic"/>
                </w14:checkbox>
              </w:sdtPr>
              <w:sdtEndPr/>
              <w:sdtContent>
                <w:r w:rsidR="006C4CEE">
                  <w:rPr>
                    <w:rFonts w:ascii="MS Gothic" w:eastAsia="MS Gothic" w:hAnsi="MS Gothic" w:hint="eastAsia"/>
                    <w:b/>
                    <w:bCs/>
                    <w:color w:val="000000"/>
                    <w:sz w:val="20"/>
                    <w:szCs w:val="20"/>
                  </w:rPr>
                  <w:t>☒</w:t>
                </w:r>
              </w:sdtContent>
            </w:sdt>
          </w:p>
          <w:p w14:paraId="0B1E977C"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568404455"/>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2FA624B9"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760407825"/>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13DB9B49" w14:textId="4EB7B636"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072080285"/>
                <w14:checkbox>
                  <w14:checked w14:val="1"/>
                  <w14:checkedState w14:val="2612" w14:font="MS Gothic"/>
                  <w14:uncheckedState w14:val="2610" w14:font="MS Gothic"/>
                </w14:checkbox>
              </w:sdtPr>
              <w:sdtEndPr/>
              <w:sdtContent>
                <w:r w:rsidR="006C4CEE">
                  <w:rPr>
                    <w:rFonts w:ascii="MS Gothic" w:eastAsia="MS Gothic" w:hAnsi="MS Gothic" w:hint="eastAsia"/>
                    <w:b/>
                    <w:bCs/>
                    <w:color w:val="000000"/>
                    <w:sz w:val="20"/>
                    <w:szCs w:val="20"/>
                  </w:rPr>
                  <w:t>☒</w:t>
                </w:r>
              </w:sdtContent>
            </w:sdt>
          </w:p>
          <w:p w14:paraId="21748418" w14:textId="6AE0FD55"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685375573"/>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tc>
        <w:tc>
          <w:tcPr>
            <w:tcW w:w="1008" w:type="dxa"/>
            <w:gridSpan w:val="2"/>
          </w:tcPr>
          <w:p w14:paraId="5463A076"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040671740"/>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0D0FAF01"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817333315"/>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2DB96E90"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362492567"/>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3DD362CE"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540869242"/>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7182402A" w14:textId="1E244F1B"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162656056"/>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2CE48877" w14:textId="77777777"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13648239"/>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p w14:paraId="0DFC60B7" w14:textId="565404C9" w:rsidR="002607B7" w:rsidRPr="00EB0033" w:rsidRDefault="005C10E5" w:rsidP="002607B7">
            <w:pPr>
              <w:widowControl/>
              <w:autoSpaceDE/>
              <w:autoSpaceDN/>
              <w:adjustRightInd/>
              <w:jc w:val="center"/>
              <w:rPr>
                <w:b/>
                <w:bCs/>
                <w:color w:val="000000"/>
                <w:sz w:val="20"/>
                <w:szCs w:val="20"/>
              </w:rPr>
            </w:pPr>
            <w:sdt>
              <w:sdtPr>
                <w:rPr>
                  <w:b/>
                  <w:bCs/>
                  <w:color w:val="000000"/>
                  <w:sz w:val="20"/>
                  <w:szCs w:val="20"/>
                </w:rPr>
                <w:id w:val="1022900515"/>
                <w14:checkbox>
                  <w14:checked w14:val="0"/>
                  <w14:checkedState w14:val="2612" w14:font="MS Gothic"/>
                  <w14:uncheckedState w14:val="2610" w14:font="MS Gothic"/>
                </w14:checkbox>
              </w:sdtPr>
              <w:sdtEndPr/>
              <w:sdtContent>
                <w:r w:rsidR="002607B7" w:rsidRPr="00EB0033">
                  <w:rPr>
                    <w:rFonts w:ascii="MS Gothic" w:eastAsia="MS Gothic" w:hAnsi="MS Gothic" w:hint="eastAsia"/>
                    <w:b/>
                    <w:bCs/>
                    <w:color w:val="000000"/>
                    <w:sz w:val="20"/>
                    <w:szCs w:val="20"/>
                  </w:rPr>
                  <w:t>☐</w:t>
                </w:r>
              </w:sdtContent>
            </w:sdt>
          </w:p>
        </w:tc>
      </w:tr>
      <w:tr w:rsidR="002607B7" w:rsidRPr="005800EA" w14:paraId="6C763389" w14:textId="77777777" w:rsidTr="00D3321F">
        <w:trPr>
          <w:trHeight w:val="620"/>
        </w:trPr>
        <w:tc>
          <w:tcPr>
            <w:tcW w:w="13788" w:type="dxa"/>
            <w:gridSpan w:val="11"/>
            <w:shd w:val="clear" w:color="auto" w:fill="D6E3BC" w:themeFill="accent3" w:themeFillTint="66"/>
          </w:tcPr>
          <w:p w14:paraId="62E7AA1E" w14:textId="0612FBCA" w:rsidR="002607B7" w:rsidRPr="00A921CF" w:rsidRDefault="002607B7" w:rsidP="002607B7">
            <w:pPr>
              <w:widowControl/>
              <w:autoSpaceDE/>
              <w:autoSpaceDN/>
              <w:adjustRightInd/>
              <w:rPr>
                <w:bCs/>
                <w:color w:val="000000"/>
                <w:sz w:val="20"/>
                <w:szCs w:val="20"/>
              </w:rPr>
            </w:pPr>
            <w:r w:rsidRPr="00A921CF">
              <w:rPr>
                <w:sz w:val="20"/>
                <w:szCs w:val="20"/>
              </w:rPr>
              <w:t>Describe steps that were taken or considered to address underutilization identified through quarterly workforce reports.  Please list Job Groups where underutilization exists in the current quarter.</w:t>
            </w:r>
          </w:p>
        </w:tc>
      </w:tr>
      <w:tr w:rsidR="002607B7" w:rsidRPr="005800EA" w14:paraId="695AFE27" w14:textId="77777777" w:rsidTr="00D3321F">
        <w:trPr>
          <w:trHeight w:val="665"/>
        </w:trPr>
        <w:tc>
          <w:tcPr>
            <w:tcW w:w="13788" w:type="dxa"/>
            <w:gridSpan w:val="11"/>
          </w:tcPr>
          <w:p w14:paraId="07E16A7B" w14:textId="77777777" w:rsidR="00D4202E" w:rsidRPr="00431E99" w:rsidRDefault="00D4202E" w:rsidP="00D4202E">
            <w:pPr>
              <w:widowControl/>
              <w:autoSpaceDE/>
              <w:autoSpaceDN/>
              <w:adjustRightInd/>
              <w:rPr>
                <w:b/>
                <w:bCs/>
                <w:color w:val="000000"/>
              </w:rPr>
            </w:pPr>
            <w:r>
              <w:rPr>
                <w:b/>
                <w:bCs/>
                <w:color w:val="000000"/>
              </w:rPr>
              <w:t>Underutilization data</w:t>
            </w:r>
            <w:r w:rsidRPr="00431E99">
              <w:rPr>
                <w:b/>
                <w:bCs/>
                <w:color w:val="000000"/>
              </w:rPr>
              <w:t xml:space="preserve"> </w:t>
            </w:r>
            <w:r>
              <w:rPr>
                <w:b/>
                <w:bCs/>
                <w:color w:val="000000"/>
              </w:rPr>
              <w:t>was</w:t>
            </w:r>
            <w:r w:rsidRPr="00431E99">
              <w:rPr>
                <w:b/>
                <w:bCs/>
                <w:color w:val="000000"/>
              </w:rPr>
              <w:t xml:space="preserve"> </w:t>
            </w:r>
            <w:r>
              <w:rPr>
                <w:b/>
                <w:bCs/>
                <w:color w:val="000000"/>
              </w:rPr>
              <w:t>provided by DCAS</w:t>
            </w:r>
            <w:r w:rsidRPr="00431E99">
              <w:rPr>
                <w:b/>
                <w:bCs/>
                <w:color w:val="000000"/>
              </w:rPr>
              <w:t xml:space="preserve">. </w:t>
            </w:r>
            <w:r>
              <w:rPr>
                <w:b/>
                <w:bCs/>
                <w:color w:val="000000"/>
              </w:rPr>
              <w:t xml:space="preserve">However, due to the limited </w:t>
            </w:r>
            <w:proofErr w:type="gramStart"/>
            <w:r>
              <w:rPr>
                <w:b/>
                <w:bCs/>
                <w:color w:val="000000"/>
              </w:rPr>
              <w:t>amount</w:t>
            </w:r>
            <w:proofErr w:type="gramEnd"/>
            <w:r>
              <w:rPr>
                <w:b/>
                <w:bCs/>
                <w:color w:val="000000"/>
              </w:rPr>
              <w:t xml:space="preserve"> of employees, Leadership closely tracks relevant representation.</w:t>
            </w:r>
          </w:p>
          <w:p w14:paraId="3B5FA3E0" w14:textId="77777777" w:rsidR="002607B7" w:rsidRPr="00A921CF" w:rsidRDefault="002607B7" w:rsidP="002607B7">
            <w:pPr>
              <w:widowControl/>
              <w:autoSpaceDE/>
              <w:autoSpaceDN/>
              <w:adjustRightInd/>
              <w:rPr>
                <w:b/>
                <w:bCs/>
                <w:color w:val="000000"/>
                <w:sz w:val="20"/>
                <w:szCs w:val="20"/>
              </w:rPr>
            </w:pPr>
          </w:p>
          <w:p w14:paraId="5F1E8BBC" w14:textId="77777777" w:rsidR="002607B7" w:rsidRPr="00A921CF" w:rsidRDefault="002607B7" w:rsidP="002607B7">
            <w:pPr>
              <w:widowControl/>
              <w:autoSpaceDE/>
              <w:autoSpaceDN/>
              <w:adjustRightInd/>
              <w:rPr>
                <w:b/>
                <w:bCs/>
                <w:color w:val="000000"/>
                <w:sz w:val="20"/>
                <w:szCs w:val="20"/>
              </w:rPr>
            </w:pPr>
          </w:p>
          <w:p w14:paraId="0DA40B87" w14:textId="77777777" w:rsidR="002607B7" w:rsidRPr="00A921CF" w:rsidRDefault="002607B7" w:rsidP="002607B7">
            <w:pPr>
              <w:widowControl/>
              <w:autoSpaceDE/>
              <w:autoSpaceDN/>
              <w:adjustRightInd/>
              <w:rPr>
                <w:b/>
                <w:bCs/>
                <w:color w:val="000000"/>
                <w:sz w:val="20"/>
                <w:szCs w:val="20"/>
              </w:rPr>
            </w:pPr>
          </w:p>
        </w:tc>
      </w:tr>
    </w:tbl>
    <w:p w14:paraId="1047FB8C" w14:textId="77777777" w:rsidR="005800EA" w:rsidRPr="005800EA" w:rsidRDefault="005800EA">
      <w:pPr>
        <w:widowControl/>
        <w:autoSpaceDE/>
        <w:autoSpaceDN/>
        <w:adjustRightInd/>
        <w:rPr>
          <w:b/>
        </w:rPr>
      </w:pPr>
    </w:p>
    <w:p w14:paraId="5F296DCA" w14:textId="73746D41" w:rsidR="007A3021" w:rsidRPr="005800EA" w:rsidRDefault="005800EA" w:rsidP="000006C4">
      <w:pPr>
        <w:pStyle w:val="ListParagraph"/>
        <w:widowControl/>
        <w:numPr>
          <w:ilvl w:val="0"/>
          <w:numId w:val="13"/>
        </w:numPr>
        <w:autoSpaceDE/>
        <w:autoSpaceDN/>
        <w:adjustRightInd/>
        <w:snapToGrid w:val="0"/>
        <w:jc w:val="both"/>
        <w:rPr>
          <w:smallCaps/>
        </w:rPr>
      </w:pPr>
      <w:r w:rsidRPr="005800EA">
        <w:rPr>
          <w:b/>
          <w:smallCaps/>
          <w:sz w:val="28"/>
          <w:szCs w:val="28"/>
        </w:rPr>
        <w:t>W</w:t>
      </w:r>
      <w:r w:rsidR="005C64A1" w:rsidRPr="005800EA">
        <w:rPr>
          <w:b/>
          <w:smallCaps/>
          <w:sz w:val="28"/>
          <w:szCs w:val="28"/>
        </w:rPr>
        <w:t>orkplace:</w:t>
      </w:r>
    </w:p>
    <w:p w14:paraId="74C7EC85" w14:textId="1C815FCF" w:rsidR="00D125C6" w:rsidRPr="005800EA" w:rsidRDefault="00D125C6" w:rsidP="00D125C6">
      <w:pPr>
        <w:widowControl/>
        <w:autoSpaceDE/>
        <w:autoSpaceDN/>
        <w:adjustRightInd/>
        <w:snapToGrid w:val="0"/>
        <w:jc w:val="both"/>
        <w:rPr>
          <w:b/>
          <w:smallCaps/>
        </w:rPr>
      </w:pPr>
    </w:p>
    <w:tbl>
      <w:tblPr>
        <w:tblW w:w="13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320"/>
        <w:gridCol w:w="1584"/>
        <w:gridCol w:w="1008"/>
        <w:gridCol w:w="1008"/>
        <w:gridCol w:w="1008"/>
      </w:tblGrid>
      <w:tr w:rsidR="002028C3" w:rsidRPr="005800EA" w14:paraId="6676BFFD" w14:textId="77777777" w:rsidTr="00D3321F">
        <w:trPr>
          <w:trHeight w:val="2087"/>
        </w:trPr>
        <w:tc>
          <w:tcPr>
            <w:tcW w:w="50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C9A93F" w14:textId="1061D970" w:rsidR="002028C3" w:rsidRPr="00EB0033" w:rsidRDefault="00ED1391" w:rsidP="002028C3">
            <w:pPr>
              <w:snapToGrid w:val="0"/>
              <w:rPr>
                <w:sz w:val="22"/>
                <w:szCs w:val="22"/>
              </w:rPr>
            </w:pPr>
            <w:r>
              <w:rPr>
                <w:sz w:val="22"/>
                <w:szCs w:val="22"/>
              </w:rPr>
              <w:t>L</w:t>
            </w:r>
            <w:r w:rsidR="002028C3" w:rsidRPr="00EB0033">
              <w:rPr>
                <w:sz w:val="22"/>
                <w:szCs w:val="22"/>
              </w:rPr>
              <w:t xml:space="preserve">ist the </w:t>
            </w:r>
            <w:r w:rsidR="002028C3" w:rsidRPr="00EB0033">
              <w:rPr>
                <w:b/>
                <w:sz w:val="22"/>
                <w:szCs w:val="22"/>
              </w:rPr>
              <w:t>Workplace Goal(s)</w:t>
            </w:r>
            <w:r w:rsidR="002028C3" w:rsidRPr="00EB0033">
              <w:rPr>
                <w:sz w:val="22"/>
                <w:szCs w:val="22"/>
              </w:rPr>
              <w:t xml:space="preserve"> included in </w:t>
            </w:r>
            <w:r w:rsidR="002028C3" w:rsidRPr="00EB0033">
              <w:rPr>
                <w:i/>
                <w:sz w:val="22"/>
                <w:szCs w:val="22"/>
              </w:rPr>
              <w:t>Section IV: Proactive Strategies to Enhance Diversity, EEO and Inclusion,</w:t>
            </w:r>
            <w:r w:rsidR="002028C3" w:rsidRPr="00EB0033">
              <w:rPr>
                <w:sz w:val="22"/>
                <w:szCs w:val="22"/>
              </w:rPr>
              <w:t xml:space="preserve"> which you set/declared in your FY 2020 Diversity and EEO Plan (e.g., job satisfaction/engagement surveys, exit interviews/surveys, and onboarding surveys):</w:t>
            </w:r>
          </w:p>
        </w:tc>
        <w:tc>
          <w:tcPr>
            <w:tcW w:w="43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0504FA" w14:textId="059327D4" w:rsidR="002028C3" w:rsidRPr="00EB0033" w:rsidRDefault="002028C3" w:rsidP="002028C3">
            <w:pPr>
              <w:widowControl/>
              <w:autoSpaceDE/>
              <w:autoSpaceDN/>
              <w:adjustRightInd/>
              <w:snapToGrid w:val="0"/>
              <w:rPr>
                <w:b/>
                <w:smallCaps/>
                <w:sz w:val="22"/>
                <w:szCs w:val="22"/>
              </w:rPr>
            </w:pPr>
            <w:r w:rsidRPr="00EB0033">
              <w:rPr>
                <w:sz w:val="22"/>
                <w:szCs w:val="22"/>
              </w:rPr>
              <w:t xml:space="preserve">Please describe the steps that your agency has taken to meet the </w:t>
            </w:r>
            <w:r w:rsidRPr="00EB0033">
              <w:rPr>
                <w:b/>
                <w:sz w:val="22"/>
                <w:szCs w:val="22"/>
              </w:rPr>
              <w:t xml:space="preserve">Workplace Goal(s) </w:t>
            </w:r>
            <w:r w:rsidRPr="00EB0033">
              <w:rPr>
                <w:sz w:val="22"/>
                <w:szCs w:val="22"/>
              </w:rPr>
              <w:t>set/declared in your plan.</w:t>
            </w:r>
          </w:p>
          <w:p w14:paraId="7D9E5B69" w14:textId="12A15569" w:rsidR="002028C3" w:rsidRPr="005800EA" w:rsidRDefault="002028C3" w:rsidP="002028C3">
            <w:pPr>
              <w:pStyle w:val="ListParagraph"/>
              <w:widowControl/>
              <w:numPr>
                <w:ilvl w:val="0"/>
                <w:numId w:val="11"/>
              </w:numPr>
              <w:autoSpaceDE/>
              <w:autoSpaceDN/>
              <w:adjustRightInd/>
              <w:snapToGrid w:val="0"/>
            </w:pPr>
            <w:r w:rsidRPr="005800EA">
              <w:rPr>
                <w:b/>
                <w:sz w:val="20"/>
                <w:szCs w:val="20"/>
              </w:rPr>
              <w:t>Include steps that were taken or considered to create an inclusive work environment that values differences that each of your unique employees brings to work, and to maintain focus on retaining talent across all levels.</w:t>
            </w:r>
          </w:p>
        </w:tc>
        <w:tc>
          <w:tcPr>
            <w:tcW w:w="1584" w:type="dxa"/>
            <w:shd w:val="clear" w:color="auto" w:fill="B8CCE4" w:themeFill="accent1" w:themeFillTint="66"/>
          </w:tcPr>
          <w:p w14:paraId="6EBFDB3B" w14:textId="77777777" w:rsidR="002028C3" w:rsidRPr="002607B7" w:rsidRDefault="002028C3" w:rsidP="002028C3">
            <w:pPr>
              <w:snapToGrid w:val="0"/>
              <w:jc w:val="center"/>
              <w:rPr>
                <w:b/>
                <w:sz w:val="22"/>
                <w:szCs w:val="22"/>
              </w:rPr>
            </w:pPr>
          </w:p>
          <w:p w14:paraId="514A6596" w14:textId="77777777" w:rsidR="002028C3" w:rsidRPr="002607B7" w:rsidRDefault="002028C3" w:rsidP="002028C3">
            <w:pPr>
              <w:snapToGrid w:val="0"/>
              <w:jc w:val="center"/>
              <w:rPr>
                <w:b/>
                <w:sz w:val="22"/>
                <w:szCs w:val="22"/>
              </w:rPr>
            </w:pPr>
          </w:p>
          <w:p w14:paraId="2E280EC6" w14:textId="77777777" w:rsidR="002028C3" w:rsidRPr="002607B7" w:rsidRDefault="002028C3" w:rsidP="002028C3">
            <w:pPr>
              <w:snapToGrid w:val="0"/>
              <w:jc w:val="center"/>
              <w:rPr>
                <w:b/>
                <w:sz w:val="22"/>
                <w:szCs w:val="22"/>
              </w:rPr>
            </w:pPr>
          </w:p>
          <w:p w14:paraId="51CB8F41" w14:textId="77777777" w:rsidR="002028C3" w:rsidRPr="002607B7" w:rsidRDefault="002028C3" w:rsidP="002028C3">
            <w:pPr>
              <w:snapToGrid w:val="0"/>
              <w:jc w:val="center"/>
              <w:rPr>
                <w:b/>
                <w:sz w:val="22"/>
                <w:szCs w:val="22"/>
              </w:rPr>
            </w:pPr>
            <w:r w:rsidRPr="002607B7">
              <w:rPr>
                <w:b/>
                <w:sz w:val="22"/>
                <w:szCs w:val="22"/>
              </w:rPr>
              <w:t>Q1</w:t>
            </w:r>
          </w:p>
          <w:p w14:paraId="09439BD7" w14:textId="77777777" w:rsidR="002028C3" w:rsidRDefault="002028C3" w:rsidP="002028C3">
            <w:pPr>
              <w:snapToGrid w:val="0"/>
              <w:jc w:val="center"/>
              <w:rPr>
                <w:b/>
                <w:sz w:val="22"/>
                <w:szCs w:val="22"/>
              </w:rPr>
            </w:pPr>
            <w:r w:rsidRPr="002607B7">
              <w:rPr>
                <w:b/>
                <w:sz w:val="22"/>
                <w:szCs w:val="22"/>
              </w:rPr>
              <w:t>Update</w:t>
            </w:r>
          </w:p>
          <w:p w14:paraId="4E7A53F0" w14:textId="77777777" w:rsidR="002028C3" w:rsidRPr="005800EA" w:rsidRDefault="002028C3" w:rsidP="002028C3">
            <w:pPr>
              <w:snapToGrid w:val="0"/>
              <w:jc w:val="center"/>
              <w:rPr>
                <w:b/>
              </w:rPr>
            </w:pPr>
          </w:p>
        </w:tc>
        <w:tc>
          <w:tcPr>
            <w:tcW w:w="1008" w:type="dxa"/>
            <w:shd w:val="clear" w:color="auto" w:fill="B8CCE4" w:themeFill="accent1" w:themeFillTint="66"/>
          </w:tcPr>
          <w:p w14:paraId="01BE37D0" w14:textId="77777777" w:rsidR="002028C3" w:rsidRPr="002607B7" w:rsidRDefault="002028C3" w:rsidP="002028C3">
            <w:pPr>
              <w:snapToGrid w:val="0"/>
              <w:jc w:val="center"/>
              <w:rPr>
                <w:b/>
                <w:sz w:val="22"/>
                <w:szCs w:val="22"/>
              </w:rPr>
            </w:pPr>
          </w:p>
          <w:p w14:paraId="796FDC95" w14:textId="77777777" w:rsidR="002028C3" w:rsidRPr="002607B7" w:rsidRDefault="002028C3" w:rsidP="002028C3">
            <w:pPr>
              <w:snapToGrid w:val="0"/>
              <w:jc w:val="center"/>
              <w:rPr>
                <w:b/>
                <w:sz w:val="22"/>
                <w:szCs w:val="22"/>
              </w:rPr>
            </w:pPr>
          </w:p>
          <w:p w14:paraId="536E3EE9" w14:textId="77777777" w:rsidR="002028C3" w:rsidRPr="002607B7" w:rsidRDefault="002028C3" w:rsidP="002028C3">
            <w:pPr>
              <w:snapToGrid w:val="0"/>
              <w:jc w:val="center"/>
              <w:rPr>
                <w:b/>
                <w:sz w:val="22"/>
                <w:szCs w:val="22"/>
              </w:rPr>
            </w:pPr>
          </w:p>
          <w:p w14:paraId="47704816" w14:textId="77777777" w:rsidR="002028C3" w:rsidRPr="002607B7" w:rsidRDefault="002028C3" w:rsidP="002028C3">
            <w:pPr>
              <w:snapToGrid w:val="0"/>
              <w:jc w:val="center"/>
              <w:rPr>
                <w:b/>
                <w:sz w:val="22"/>
                <w:szCs w:val="22"/>
              </w:rPr>
            </w:pPr>
            <w:r w:rsidRPr="002607B7">
              <w:rPr>
                <w:b/>
                <w:sz w:val="22"/>
                <w:szCs w:val="22"/>
              </w:rPr>
              <w:t>Q2</w:t>
            </w:r>
          </w:p>
          <w:p w14:paraId="398A4CDC" w14:textId="77777777" w:rsidR="002028C3" w:rsidRDefault="002028C3" w:rsidP="002028C3">
            <w:pPr>
              <w:snapToGrid w:val="0"/>
              <w:jc w:val="center"/>
              <w:rPr>
                <w:b/>
                <w:sz w:val="22"/>
                <w:szCs w:val="22"/>
              </w:rPr>
            </w:pPr>
            <w:r w:rsidRPr="002607B7">
              <w:rPr>
                <w:b/>
                <w:sz w:val="22"/>
                <w:szCs w:val="22"/>
              </w:rPr>
              <w:t>Update</w:t>
            </w:r>
          </w:p>
          <w:p w14:paraId="640FD564" w14:textId="77777777" w:rsidR="002028C3" w:rsidRPr="005800EA" w:rsidRDefault="002028C3" w:rsidP="002028C3">
            <w:pPr>
              <w:snapToGrid w:val="0"/>
              <w:jc w:val="center"/>
              <w:rPr>
                <w:b/>
              </w:rPr>
            </w:pPr>
          </w:p>
        </w:tc>
        <w:tc>
          <w:tcPr>
            <w:tcW w:w="1008" w:type="dxa"/>
            <w:shd w:val="clear" w:color="auto" w:fill="B8CCE4" w:themeFill="accent1" w:themeFillTint="66"/>
          </w:tcPr>
          <w:p w14:paraId="09B357BC" w14:textId="77777777" w:rsidR="002028C3" w:rsidRPr="002607B7" w:rsidRDefault="002028C3" w:rsidP="002028C3">
            <w:pPr>
              <w:snapToGrid w:val="0"/>
              <w:jc w:val="center"/>
              <w:rPr>
                <w:b/>
                <w:sz w:val="22"/>
                <w:szCs w:val="22"/>
              </w:rPr>
            </w:pPr>
          </w:p>
          <w:p w14:paraId="40398989" w14:textId="77777777" w:rsidR="002028C3" w:rsidRPr="002607B7" w:rsidRDefault="002028C3" w:rsidP="002028C3">
            <w:pPr>
              <w:snapToGrid w:val="0"/>
              <w:jc w:val="center"/>
              <w:rPr>
                <w:b/>
                <w:sz w:val="22"/>
                <w:szCs w:val="22"/>
              </w:rPr>
            </w:pPr>
          </w:p>
          <w:p w14:paraId="7A5E161F" w14:textId="77777777" w:rsidR="002028C3" w:rsidRPr="002607B7" w:rsidRDefault="002028C3" w:rsidP="002028C3">
            <w:pPr>
              <w:snapToGrid w:val="0"/>
              <w:jc w:val="center"/>
              <w:rPr>
                <w:b/>
                <w:sz w:val="22"/>
                <w:szCs w:val="22"/>
              </w:rPr>
            </w:pPr>
          </w:p>
          <w:p w14:paraId="06839CCD" w14:textId="77777777" w:rsidR="002028C3" w:rsidRPr="002607B7" w:rsidRDefault="002028C3" w:rsidP="002028C3">
            <w:pPr>
              <w:snapToGrid w:val="0"/>
              <w:jc w:val="center"/>
              <w:rPr>
                <w:b/>
                <w:sz w:val="22"/>
                <w:szCs w:val="22"/>
              </w:rPr>
            </w:pPr>
            <w:r w:rsidRPr="002607B7">
              <w:rPr>
                <w:b/>
                <w:sz w:val="22"/>
                <w:szCs w:val="22"/>
              </w:rPr>
              <w:t>Q3</w:t>
            </w:r>
          </w:p>
          <w:p w14:paraId="02230991" w14:textId="77777777" w:rsidR="002028C3" w:rsidRDefault="002028C3" w:rsidP="002028C3">
            <w:pPr>
              <w:snapToGrid w:val="0"/>
              <w:jc w:val="center"/>
              <w:rPr>
                <w:b/>
                <w:sz w:val="22"/>
                <w:szCs w:val="22"/>
              </w:rPr>
            </w:pPr>
            <w:r w:rsidRPr="002607B7">
              <w:rPr>
                <w:b/>
                <w:sz w:val="22"/>
                <w:szCs w:val="22"/>
              </w:rPr>
              <w:t>Update</w:t>
            </w:r>
          </w:p>
          <w:p w14:paraId="78B57329" w14:textId="77777777" w:rsidR="002028C3" w:rsidRPr="005800EA" w:rsidRDefault="002028C3" w:rsidP="002028C3">
            <w:pPr>
              <w:snapToGrid w:val="0"/>
              <w:jc w:val="center"/>
              <w:rPr>
                <w:b/>
              </w:rPr>
            </w:pPr>
          </w:p>
        </w:tc>
        <w:tc>
          <w:tcPr>
            <w:tcW w:w="1008" w:type="dxa"/>
            <w:shd w:val="clear" w:color="auto" w:fill="B8CCE4" w:themeFill="accent1" w:themeFillTint="66"/>
          </w:tcPr>
          <w:p w14:paraId="1532AFC8" w14:textId="77777777" w:rsidR="002028C3" w:rsidRPr="002607B7" w:rsidRDefault="002028C3" w:rsidP="002028C3">
            <w:pPr>
              <w:snapToGrid w:val="0"/>
              <w:jc w:val="center"/>
              <w:rPr>
                <w:b/>
                <w:sz w:val="22"/>
                <w:szCs w:val="22"/>
              </w:rPr>
            </w:pPr>
          </w:p>
          <w:p w14:paraId="548E56A9" w14:textId="77777777" w:rsidR="002028C3" w:rsidRPr="002607B7" w:rsidRDefault="002028C3" w:rsidP="002028C3">
            <w:pPr>
              <w:snapToGrid w:val="0"/>
              <w:jc w:val="center"/>
              <w:rPr>
                <w:b/>
                <w:sz w:val="22"/>
                <w:szCs w:val="22"/>
              </w:rPr>
            </w:pPr>
          </w:p>
          <w:p w14:paraId="739F7B6A" w14:textId="77777777" w:rsidR="002028C3" w:rsidRPr="002607B7" w:rsidRDefault="002028C3" w:rsidP="002028C3">
            <w:pPr>
              <w:snapToGrid w:val="0"/>
              <w:jc w:val="center"/>
              <w:rPr>
                <w:b/>
                <w:sz w:val="22"/>
                <w:szCs w:val="22"/>
              </w:rPr>
            </w:pPr>
          </w:p>
          <w:p w14:paraId="484E9289" w14:textId="77777777" w:rsidR="002028C3" w:rsidRPr="002607B7" w:rsidRDefault="002028C3" w:rsidP="002028C3">
            <w:pPr>
              <w:snapToGrid w:val="0"/>
              <w:jc w:val="center"/>
              <w:rPr>
                <w:b/>
                <w:sz w:val="22"/>
                <w:szCs w:val="22"/>
              </w:rPr>
            </w:pPr>
            <w:r w:rsidRPr="002607B7">
              <w:rPr>
                <w:b/>
                <w:sz w:val="22"/>
                <w:szCs w:val="22"/>
              </w:rPr>
              <w:t>Q4</w:t>
            </w:r>
          </w:p>
          <w:p w14:paraId="09586385" w14:textId="77777777" w:rsidR="002028C3" w:rsidRDefault="002028C3" w:rsidP="002028C3">
            <w:pPr>
              <w:snapToGrid w:val="0"/>
              <w:jc w:val="center"/>
              <w:rPr>
                <w:b/>
                <w:sz w:val="22"/>
                <w:szCs w:val="22"/>
              </w:rPr>
            </w:pPr>
            <w:r w:rsidRPr="002607B7">
              <w:rPr>
                <w:b/>
                <w:sz w:val="22"/>
                <w:szCs w:val="22"/>
              </w:rPr>
              <w:t>Update</w:t>
            </w:r>
          </w:p>
          <w:p w14:paraId="7620E178" w14:textId="77777777" w:rsidR="002028C3" w:rsidRPr="005800EA" w:rsidRDefault="002028C3" w:rsidP="002028C3">
            <w:pPr>
              <w:snapToGrid w:val="0"/>
              <w:jc w:val="center"/>
            </w:pPr>
          </w:p>
        </w:tc>
      </w:tr>
      <w:tr w:rsidR="002028C3" w:rsidRPr="005800EA" w14:paraId="5EB2D95B" w14:textId="77777777" w:rsidTr="00D3321F">
        <w:trPr>
          <w:trHeight w:val="80"/>
        </w:trPr>
        <w:tc>
          <w:tcPr>
            <w:tcW w:w="5040" w:type="dxa"/>
            <w:tcBorders>
              <w:top w:val="single" w:sz="4" w:space="0" w:color="auto"/>
            </w:tcBorders>
          </w:tcPr>
          <w:p w14:paraId="6628AC83" w14:textId="77777777" w:rsidR="002028C3" w:rsidRPr="00A921CF" w:rsidRDefault="002028C3" w:rsidP="002028C3">
            <w:pPr>
              <w:snapToGrid w:val="0"/>
              <w:jc w:val="both"/>
              <w:rPr>
                <w:sz w:val="20"/>
                <w:szCs w:val="20"/>
              </w:rPr>
            </w:pPr>
          </w:p>
          <w:p w14:paraId="416EFEB2" w14:textId="77777777" w:rsidR="002028C3" w:rsidRPr="00A921CF" w:rsidRDefault="002028C3" w:rsidP="002028C3">
            <w:pPr>
              <w:snapToGrid w:val="0"/>
              <w:jc w:val="both"/>
              <w:rPr>
                <w:sz w:val="20"/>
                <w:szCs w:val="20"/>
              </w:rPr>
            </w:pPr>
          </w:p>
          <w:p w14:paraId="5A2DDC16" w14:textId="77777777" w:rsidR="002028C3" w:rsidRPr="00A921CF" w:rsidRDefault="002028C3" w:rsidP="002028C3">
            <w:pPr>
              <w:snapToGrid w:val="0"/>
              <w:jc w:val="both"/>
              <w:rPr>
                <w:sz w:val="20"/>
                <w:szCs w:val="20"/>
              </w:rPr>
            </w:pPr>
          </w:p>
          <w:p w14:paraId="2C6127A3" w14:textId="77777777" w:rsidR="002028C3" w:rsidRPr="00A921CF" w:rsidRDefault="002028C3" w:rsidP="002028C3">
            <w:pPr>
              <w:snapToGrid w:val="0"/>
              <w:jc w:val="both"/>
              <w:rPr>
                <w:sz w:val="20"/>
                <w:szCs w:val="20"/>
              </w:rPr>
            </w:pPr>
          </w:p>
          <w:p w14:paraId="2618D66C" w14:textId="77777777" w:rsidR="002028C3" w:rsidRPr="00A921CF" w:rsidRDefault="002028C3" w:rsidP="002028C3">
            <w:pPr>
              <w:snapToGrid w:val="0"/>
              <w:jc w:val="both"/>
              <w:rPr>
                <w:sz w:val="20"/>
                <w:szCs w:val="20"/>
              </w:rPr>
            </w:pPr>
          </w:p>
        </w:tc>
        <w:tc>
          <w:tcPr>
            <w:tcW w:w="4320" w:type="dxa"/>
            <w:tcBorders>
              <w:top w:val="single" w:sz="4" w:space="0" w:color="auto"/>
            </w:tcBorders>
          </w:tcPr>
          <w:p w14:paraId="14837C70" w14:textId="69BC7E5A" w:rsidR="00C6528B" w:rsidRDefault="00C6528B" w:rsidP="002028C3">
            <w:pPr>
              <w:snapToGrid w:val="0"/>
              <w:jc w:val="both"/>
              <w:rPr>
                <w:sz w:val="20"/>
                <w:szCs w:val="20"/>
              </w:rPr>
            </w:pPr>
            <w:r>
              <w:rPr>
                <w:sz w:val="20"/>
                <w:szCs w:val="20"/>
              </w:rPr>
              <w:t>The OA took proactive steps to increase job satisfaction and engagement. The following steps were taken:</w:t>
            </w:r>
          </w:p>
          <w:p w14:paraId="07C87B9F" w14:textId="77777777" w:rsidR="00C6528B" w:rsidRDefault="00C6528B" w:rsidP="002028C3">
            <w:pPr>
              <w:snapToGrid w:val="0"/>
              <w:jc w:val="both"/>
              <w:rPr>
                <w:sz w:val="20"/>
                <w:szCs w:val="20"/>
              </w:rPr>
            </w:pPr>
          </w:p>
          <w:p w14:paraId="036391CC" w14:textId="63090FC3" w:rsidR="002028C3" w:rsidRDefault="0046235C" w:rsidP="002028C3">
            <w:pPr>
              <w:snapToGrid w:val="0"/>
              <w:jc w:val="both"/>
              <w:rPr>
                <w:sz w:val="20"/>
                <w:szCs w:val="20"/>
              </w:rPr>
            </w:pPr>
            <w:r>
              <w:rPr>
                <w:sz w:val="20"/>
                <w:szCs w:val="20"/>
              </w:rPr>
              <w:t>At each staff development meeting from July through September, staff members were recognized for their anniversaries during those meetings.</w:t>
            </w:r>
            <w:r w:rsidR="00D4202E">
              <w:rPr>
                <w:sz w:val="20"/>
                <w:szCs w:val="20"/>
              </w:rPr>
              <w:t xml:space="preserve"> </w:t>
            </w:r>
          </w:p>
          <w:p w14:paraId="6DAEA944" w14:textId="77777777" w:rsidR="0046235C" w:rsidRDefault="0046235C" w:rsidP="002028C3">
            <w:pPr>
              <w:snapToGrid w:val="0"/>
              <w:jc w:val="both"/>
              <w:rPr>
                <w:sz w:val="20"/>
                <w:szCs w:val="20"/>
              </w:rPr>
            </w:pPr>
          </w:p>
          <w:p w14:paraId="24EB91A7" w14:textId="69BEF913" w:rsidR="00D4202E" w:rsidRPr="00A921CF" w:rsidRDefault="00D4202E" w:rsidP="002028C3">
            <w:pPr>
              <w:snapToGrid w:val="0"/>
              <w:jc w:val="both"/>
              <w:rPr>
                <w:sz w:val="20"/>
                <w:szCs w:val="20"/>
              </w:rPr>
            </w:pPr>
          </w:p>
        </w:tc>
        <w:tc>
          <w:tcPr>
            <w:tcW w:w="1584" w:type="dxa"/>
          </w:tcPr>
          <w:p w14:paraId="3E78B285"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1519926793"/>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r w:rsidR="002028C3" w:rsidRPr="00EB0033">
              <w:rPr>
                <w:b/>
                <w:bCs/>
                <w:color w:val="000000"/>
                <w:sz w:val="20"/>
                <w:szCs w:val="20"/>
              </w:rPr>
              <w:t xml:space="preserve"> Planned           </w:t>
            </w:r>
          </w:p>
          <w:p w14:paraId="37656113"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2145651291"/>
                <w14:checkbox>
                  <w14:checked w14:val="0"/>
                  <w14:checkedState w14:val="2612" w14:font="MS Gothic"/>
                  <w14:uncheckedState w14:val="2610" w14:font="MS Gothic"/>
                </w14:checkbox>
              </w:sdtPr>
              <w:sdtEndPr/>
              <w:sdtContent>
                <w:r w:rsidR="002028C3" w:rsidRPr="00EB0033">
                  <w:rPr>
                    <w:rFonts w:ascii="Segoe UI Symbol" w:eastAsia="MS Gothic" w:hAnsi="Segoe UI Symbol" w:cs="Segoe UI Symbol"/>
                    <w:b/>
                    <w:bCs/>
                    <w:color w:val="000000"/>
                    <w:sz w:val="20"/>
                    <w:szCs w:val="20"/>
                  </w:rPr>
                  <w:t>☐</w:t>
                </w:r>
              </w:sdtContent>
            </w:sdt>
            <w:r w:rsidR="002028C3" w:rsidRPr="00EB0033">
              <w:rPr>
                <w:b/>
                <w:bCs/>
                <w:color w:val="000000"/>
                <w:sz w:val="20"/>
                <w:szCs w:val="20"/>
              </w:rPr>
              <w:t xml:space="preserve"> Not started</w:t>
            </w:r>
          </w:p>
          <w:p w14:paraId="4749EEB1" w14:textId="2DC4A5EC" w:rsidR="002028C3" w:rsidRPr="00EB0033" w:rsidRDefault="005C10E5" w:rsidP="002028C3">
            <w:pPr>
              <w:widowControl/>
              <w:autoSpaceDE/>
              <w:autoSpaceDN/>
              <w:adjustRightInd/>
              <w:rPr>
                <w:b/>
                <w:bCs/>
                <w:color w:val="000000"/>
                <w:sz w:val="20"/>
                <w:szCs w:val="20"/>
              </w:rPr>
            </w:pPr>
            <w:sdt>
              <w:sdtPr>
                <w:rPr>
                  <w:b/>
                  <w:bCs/>
                  <w:color w:val="000000"/>
                  <w:sz w:val="20"/>
                  <w:szCs w:val="20"/>
                </w:rPr>
                <w:id w:val="895560026"/>
                <w14:checkbox>
                  <w14:checked w14:val="1"/>
                  <w14:checkedState w14:val="2612" w14:font="MS Gothic"/>
                  <w14:uncheckedState w14:val="2610" w14:font="MS Gothic"/>
                </w14:checkbox>
              </w:sdtPr>
              <w:sdtEndPr/>
              <w:sdtContent>
                <w:r w:rsidR="005F6228">
                  <w:rPr>
                    <w:rFonts w:ascii="MS Gothic" w:eastAsia="MS Gothic" w:hAnsi="MS Gothic" w:hint="eastAsia"/>
                    <w:b/>
                    <w:bCs/>
                    <w:color w:val="000000"/>
                    <w:sz w:val="20"/>
                    <w:szCs w:val="20"/>
                  </w:rPr>
                  <w:t>☒</w:t>
                </w:r>
              </w:sdtContent>
            </w:sdt>
            <w:r w:rsidR="002028C3" w:rsidRPr="00EB0033">
              <w:rPr>
                <w:b/>
                <w:bCs/>
                <w:color w:val="000000"/>
                <w:sz w:val="20"/>
                <w:szCs w:val="20"/>
              </w:rPr>
              <w:t xml:space="preserve"> Ongoing</w:t>
            </w:r>
          </w:p>
          <w:p w14:paraId="7A56DF81"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1059864306"/>
                <w14:checkbox>
                  <w14:checked w14:val="0"/>
                  <w14:checkedState w14:val="2612" w14:font="MS Gothic"/>
                  <w14:uncheckedState w14:val="2610" w14:font="MS Gothic"/>
                </w14:checkbox>
              </w:sdtPr>
              <w:sdtEndPr/>
              <w:sdtContent>
                <w:r w:rsidR="002028C3" w:rsidRPr="00EB0033">
                  <w:rPr>
                    <w:rFonts w:ascii="Segoe UI Symbol" w:eastAsia="MS Gothic" w:hAnsi="Segoe UI Symbol" w:cs="Segoe UI Symbol"/>
                    <w:b/>
                    <w:bCs/>
                    <w:color w:val="000000"/>
                    <w:sz w:val="20"/>
                    <w:szCs w:val="20"/>
                  </w:rPr>
                  <w:t>☐</w:t>
                </w:r>
              </w:sdtContent>
            </w:sdt>
            <w:r w:rsidR="002028C3" w:rsidRPr="00EB0033">
              <w:rPr>
                <w:b/>
                <w:bCs/>
                <w:color w:val="000000"/>
                <w:sz w:val="20"/>
                <w:szCs w:val="20"/>
              </w:rPr>
              <w:t xml:space="preserve"> Delayed</w:t>
            </w:r>
          </w:p>
          <w:p w14:paraId="71C94495"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1608658878"/>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r w:rsidR="002028C3" w:rsidRPr="00EB0033">
              <w:rPr>
                <w:b/>
                <w:bCs/>
                <w:color w:val="000000"/>
                <w:sz w:val="20"/>
                <w:szCs w:val="20"/>
              </w:rPr>
              <w:t xml:space="preserve"> Deferred</w:t>
            </w:r>
          </w:p>
          <w:p w14:paraId="5158F78C"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278492581"/>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r w:rsidR="002028C3" w:rsidRPr="00EB0033">
              <w:rPr>
                <w:b/>
                <w:bCs/>
                <w:color w:val="000000"/>
                <w:sz w:val="20"/>
                <w:szCs w:val="20"/>
              </w:rPr>
              <w:t xml:space="preserve"> Ongoing</w:t>
            </w:r>
          </w:p>
          <w:p w14:paraId="5D1D9398"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841896571"/>
                <w14:checkbox>
                  <w14:checked w14:val="0"/>
                  <w14:checkedState w14:val="2612" w14:font="MS Gothic"/>
                  <w14:uncheckedState w14:val="2610" w14:font="MS Gothic"/>
                </w14:checkbox>
              </w:sdtPr>
              <w:sdtEndPr/>
              <w:sdtContent>
                <w:r w:rsidR="002028C3" w:rsidRPr="00EB0033">
                  <w:rPr>
                    <w:rFonts w:ascii="Segoe UI Symbol" w:eastAsia="MS Gothic" w:hAnsi="Segoe UI Symbol" w:cs="Segoe UI Symbol"/>
                    <w:b/>
                    <w:bCs/>
                    <w:color w:val="000000"/>
                    <w:sz w:val="20"/>
                    <w:szCs w:val="20"/>
                  </w:rPr>
                  <w:t>☐</w:t>
                </w:r>
              </w:sdtContent>
            </w:sdt>
            <w:r w:rsidR="002028C3" w:rsidRPr="00EB0033">
              <w:rPr>
                <w:b/>
                <w:bCs/>
                <w:color w:val="000000"/>
                <w:sz w:val="20"/>
                <w:szCs w:val="20"/>
              </w:rPr>
              <w:t xml:space="preserve">  Completed</w:t>
            </w:r>
          </w:p>
          <w:p w14:paraId="3CBDEC52" w14:textId="77777777" w:rsidR="002028C3" w:rsidRPr="005800EA" w:rsidRDefault="002028C3" w:rsidP="002028C3">
            <w:pPr>
              <w:widowControl/>
              <w:autoSpaceDE/>
              <w:autoSpaceDN/>
              <w:adjustRightInd/>
            </w:pPr>
          </w:p>
        </w:tc>
        <w:tc>
          <w:tcPr>
            <w:tcW w:w="1008" w:type="dxa"/>
          </w:tcPr>
          <w:p w14:paraId="3006E1C7"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36643096"/>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13105E6C"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462264403"/>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76030184"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498649044"/>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6C5E0C34"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68478837"/>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6F070C6A"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827249168"/>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7C744381" w14:textId="1A4176EC"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647555216"/>
                <w14:checkbox>
                  <w14:checked w14:val="1"/>
                  <w14:checkedState w14:val="2612" w14:font="MS Gothic"/>
                  <w14:uncheckedState w14:val="2610" w14:font="MS Gothic"/>
                </w14:checkbox>
              </w:sdtPr>
              <w:sdtEndPr/>
              <w:sdtContent>
                <w:r w:rsidR="002642E3">
                  <w:rPr>
                    <w:rFonts w:ascii="MS Gothic" w:eastAsia="MS Gothic" w:hAnsi="MS Gothic" w:hint="eastAsia"/>
                    <w:b/>
                    <w:bCs/>
                    <w:color w:val="000000"/>
                    <w:sz w:val="20"/>
                    <w:szCs w:val="20"/>
                  </w:rPr>
                  <w:t>☒</w:t>
                </w:r>
              </w:sdtContent>
            </w:sdt>
          </w:p>
          <w:p w14:paraId="5D1FE5EC" w14:textId="6F6B5D31" w:rsidR="002028C3" w:rsidRPr="005800EA" w:rsidRDefault="005C10E5" w:rsidP="002028C3">
            <w:pPr>
              <w:widowControl/>
              <w:autoSpaceDE/>
              <w:autoSpaceDN/>
              <w:adjustRightInd/>
              <w:jc w:val="center"/>
            </w:pPr>
            <w:sdt>
              <w:sdtPr>
                <w:rPr>
                  <w:b/>
                  <w:bCs/>
                  <w:color w:val="000000"/>
                  <w:sz w:val="20"/>
                  <w:szCs w:val="20"/>
                </w:rPr>
                <w:id w:val="1196809326"/>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tc>
        <w:tc>
          <w:tcPr>
            <w:tcW w:w="1008" w:type="dxa"/>
          </w:tcPr>
          <w:p w14:paraId="5F191DA5"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2076735309"/>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61933AD3"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666391956"/>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6844A277"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9272107"/>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2C19AC10"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2035180137"/>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6FEAACD0"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46326060"/>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18F4A0F3" w14:textId="4F094A0D"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2135756122"/>
                <w14:checkbox>
                  <w14:checked w14:val="1"/>
                  <w14:checkedState w14:val="2612" w14:font="MS Gothic"/>
                  <w14:uncheckedState w14:val="2610" w14:font="MS Gothic"/>
                </w14:checkbox>
              </w:sdtPr>
              <w:sdtEndPr/>
              <w:sdtContent>
                <w:r w:rsidR="006C4CEE">
                  <w:rPr>
                    <w:rFonts w:ascii="MS Gothic" w:eastAsia="MS Gothic" w:hAnsi="MS Gothic" w:hint="eastAsia"/>
                    <w:b/>
                    <w:bCs/>
                    <w:color w:val="000000"/>
                    <w:sz w:val="20"/>
                    <w:szCs w:val="20"/>
                  </w:rPr>
                  <w:t>☒</w:t>
                </w:r>
              </w:sdtContent>
            </w:sdt>
          </w:p>
          <w:p w14:paraId="2BC46A4C" w14:textId="7BCF47A4" w:rsidR="002028C3" w:rsidRPr="005800EA" w:rsidRDefault="005C10E5" w:rsidP="002028C3">
            <w:pPr>
              <w:widowControl/>
              <w:autoSpaceDE/>
              <w:autoSpaceDN/>
              <w:adjustRightInd/>
              <w:jc w:val="center"/>
            </w:pPr>
            <w:sdt>
              <w:sdtPr>
                <w:rPr>
                  <w:b/>
                  <w:bCs/>
                  <w:color w:val="000000"/>
                  <w:sz w:val="20"/>
                  <w:szCs w:val="20"/>
                </w:rPr>
                <w:id w:val="-2081125518"/>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tc>
        <w:tc>
          <w:tcPr>
            <w:tcW w:w="1008" w:type="dxa"/>
          </w:tcPr>
          <w:p w14:paraId="32BFF650"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305442887"/>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09591D87"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45050870"/>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3ACE7BF1"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354423742"/>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1E75935C"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71632487"/>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1FA2FCDA"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684363422"/>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4ACAF529"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549195130"/>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294888BF" w14:textId="672C080C" w:rsidR="002028C3" w:rsidRPr="005800EA" w:rsidRDefault="005C10E5" w:rsidP="002028C3">
            <w:pPr>
              <w:widowControl/>
              <w:autoSpaceDE/>
              <w:autoSpaceDN/>
              <w:adjustRightInd/>
              <w:jc w:val="center"/>
            </w:pPr>
            <w:sdt>
              <w:sdtPr>
                <w:rPr>
                  <w:b/>
                  <w:bCs/>
                  <w:color w:val="000000"/>
                  <w:sz w:val="20"/>
                  <w:szCs w:val="20"/>
                </w:rPr>
                <w:id w:val="1314990410"/>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tc>
      </w:tr>
      <w:tr w:rsidR="002028C3" w:rsidRPr="005800EA" w14:paraId="463BB989" w14:textId="77777777" w:rsidTr="00D3321F">
        <w:trPr>
          <w:trHeight w:val="1277"/>
        </w:trPr>
        <w:tc>
          <w:tcPr>
            <w:tcW w:w="5040" w:type="dxa"/>
          </w:tcPr>
          <w:p w14:paraId="263A646B" w14:textId="77777777" w:rsidR="002028C3" w:rsidRPr="00A921CF" w:rsidRDefault="002028C3" w:rsidP="002028C3">
            <w:pPr>
              <w:snapToGrid w:val="0"/>
              <w:jc w:val="both"/>
              <w:rPr>
                <w:sz w:val="20"/>
                <w:szCs w:val="20"/>
              </w:rPr>
            </w:pPr>
          </w:p>
          <w:p w14:paraId="784F27C3" w14:textId="77777777" w:rsidR="002028C3" w:rsidRPr="00A921CF" w:rsidRDefault="002028C3" w:rsidP="002028C3">
            <w:pPr>
              <w:snapToGrid w:val="0"/>
              <w:jc w:val="both"/>
              <w:rPr>
                <w:sz w:val="20"/>
                <w:szCs w:val="20"/>
              </w:rPr>
            </w:pPr>
          </w:p>
          <w:p w14:paraId="0FB560F9" w14:textId="77777777" w:rsidR="002028C3" w:rsidRPr="00A921CF" w:rsidRDefault="002028C3" w:rsidP="002028C3">
            <w:pPr>
              <w:snapToGrid w:val="0"/>
              <w:jc w:val="both"/>
              <w:rPr>
                <w:sz w:val="20"/>
                <w:szCs w:val="20"/>
              </w:rPr>
            </w:pPr>
          </w:p>
          <w:p w14:paraId="3C55F11F" w14:textId="77777777" w:rsidR="002028C3" w:rsidRPr="00A921CF" w:rsidRDefault="002028C3" w:rsidP="002028C3">
            <w:pPr>
              <w:snapToGrid w:val="0"/>
              <w:jc w:val="both"/>
              <w:rPr>
                <w:sz w:val="20"/>
                <w:szCs w:val="20"/>
              </w:rPr>
            </w:pPr>
          </w:p>
          <w:p w14:paraId="0E496D53" w14:textId="77777777" w:rsidR="002028C3" w:rsidRPr="00A921CF" w:rsidRDefault="002028C3" w:rsidP="002028C3">
            <w:pPr>
              <w:snapToGrid w:val="0"/>
              <w:jc w:val="both"/>
              <w:rPr>
                <w:sz w:val="20"/>
                <w:szCs w:val="20"/>
              </w:rPr>
            </w:pPr>
          </w:p>
        </w:tc>
        <w:tc>
          <w:tcPr>
            <w:tcW w:w="4320" w:type="dxa"/>
          </w:tcPr>
          <w:p w14:paraId="5797DD21" w14:textId="77777777" w:rsidR="002028C3" w:rsidRPr="00A921CF" w:rsidRDefault="002028C3" w:rsidP="002028C3">
            <w:pPr>
              <w:snapToGrid w:val="0"/>
              <w:jc w:val="both"/>
              <w:rPr>
                <w:sz w:val="20"/>
                <w:szCs w:val="20"/>
              </w:rPr>
            </w:pPr>
          </w:p>
          <w:p w14:paraId="606969CD" w14:textId="3F504BA8" w:rsidR="002028C3" w:rsidRPr="00A921CF" w:rsidRDefault="00FF5594" w:rsidP="002028C3">
            <w:pPr>
              <w:snapToGrid w:val="0"/>
              <w:jc w:val="both"/>
              <w:rPr>
                <w:sz w:val="20"/>
                <w:szCs w:val="20"/>
              </w:rPr>
            </w:pPr>
            <w:r>
              <w:rPr>
                <w:sz w:val="20"/>
                <w:szCs w:val="20"/>
              </w:rPr>
              <w:t xml:space="preserve">At an office-wide staff development meeting a brief survey was handed out </w:t>
            </w:r>
            <w:r w:rsidR="00C6014C">
              <w:rPr>
                <w:sz w:val="20"/>
                <w:szCs w:val="20"/>
              </w:rPr>
              <w:t>on</w:t>
            </w:r>
            <w:r w:rsidR="00C82B04">
              <w:rPr>
                <w:sz w:val="20"/>
                <w:szCs w:val="20"/>
              </w:rPr>
              <w:t xml:space="preserve"> EEO policies</w:t>
            </w:r>
            <w:r w:rsidR="00C6014C">
              <w:rPr>
                <w:sz w:val="20"/>
                <w:szCs w:val="20"/>
              </w:rPr>
              <w:t xml:space="preserve"> and staff members’ knowledge of them</w:t>
            </w:r>
            <w:r w:rsidR="00C82B04">
              <w:rPr>
                <w:sz w:val="20"/>
                <w:szCs w:val="20"/>
              </w:rPr>
              <w:t xml:space="preserve">. The survey was </w:t>
            </w:r>
            <w:proofErr w:type="gramStart"/>
            <w:r w:rsidR="00C82B04">
              <w:rPr>
                <w:sz w:val="20"/>
                <w:szCs w:val="20"/>
              </w:rPr>
              <w:t>compiled</w:t>
            </w:r>
            <w:proofErr w:type="gramEnd"/>
            <w:r w:rsidR="00C82B04">
              <w:rPr>
                <w:sz w:val="20"/>
                <w:szCs w:val="20"/>
              </w:rPr>
              <w:t xml:space="preserve"> and a follow up email was sent to </w:t>
            </w:r>
            <w:r w:rsidR="00C6014C">
              <w:rPr>
                <w:sz w:val="20"/>
                <w:szCs w:val="20"/>
              </w:rPr>
              <w:t xml:space="preserve">the entire staff to </w:t>
            </w:r>
            <w:r w:rsidR="00C82B04">
              <w:rPr>
                <w:sz w:val="20"/>
                <w:szCs w:val="20"/>
              </w:rPr>
              <w:t xml:space="preserve">educate </w:t>
            </w:r>
            <w:r w:rsidR="00C6014C">
              <w:rPr>
                <w:sz w:val="20"/>
                <w:szCs w:val="20"/>
              </w:rPr>
              <w:t xml:space="preserve">them </w:t>
            </w:r>
            <w:r w:rsidR="00C82B04">
              <w:rPr>
                <w:sz w:val="20"/>
                <w:szCs w:val="20"/>
              </w:rPr>
              <w:t>more on EEO policies based on survey results.</w:t>
            </w:r>
          </w:p>
          <w:p w14:paraId="470CC5FF" w14:textId="77777777" w:rsidR="002028C3" w:rsidRPr="00A921CF" w:rsidRDefault="002028C3" w:rsidP="002028C3">
            <w:pPr>
              <w:snapToGrid w:val="0"/>
              <w:jc w:val="both"/>
              <w:rPr>
                <w:sz w:val="20"/>
                <w:szCs w:val="20"/>
              </w:rPr>
            </w:pPr>
          </w:p>
          <w:p w14:paraId="5014B063" w14:textId="77777777" w:rsidR="002028C3" w:rsidRPr="00A921CF" w:rsidRDefault="002028C3" w:rsidP="002028C3">
            <w:pPr>
              <w:snapToGrid w:val="0"/>
              <w:jc w:val="both"/>
              <w:rPr>
                <w:sz w:val="20"/>
                <w:szCs w:val="20"/>
              </w:rPr>
            </w:pPr>
          </w:p>
          <w:p w14:paraId="31F3C6E5" w14:textId="77777777" w:rsidR="002028C3" w:rsidRPr="00A921CF" w:rsidRDefault="002028C3" w:rsidP="002028C3">
            <w:pPr>
              <w:snapToGrid w:val="0"/>
              <w:jc w:val="both"/>
              <w:rPr>
                <w:sz w:val="20"/>
                <w:szCs w:val="20"/>
              </w:rPr>
            </w:pPr>
          </w:p>
        </w:tc>
        <w:tc>
          <w:tcPr>
            <w:tcW w:w="1584" w:type="dxa"/>
          </w:tcPr>
          <w:p w14:paraId="49264324"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2094430565"/>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r w:rsidR="002028C3" w:rsidRPr="00EB0033">
              <w:rPr>
                <w:b/>
                <w:bCs/>
                <w:color w:val="000000"/>
                <w:sz w:val="20"/>
                <w:szCs w:val="20"/>
              </w:rPr>
              <w:t xml:space="preserve"> Planned           </w:t>
            </w:r>
          </w:p>
          <w:p w14:paraId="5BEA86EE"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1818301084"/>
                <w14:checkbox>
                  <w14:checked w14:val="0"/>
                  <w14:checkedState w14:val="2612" w14:font="MS Gothic"/>
                  <w14:uncheckedState w14:val="2610" w14:font="MS Gothic"/>
                </w14:checkbox>
              </w:sdtPr>
              <w:sdtEndPr/>
              <w:sdtContent>
                <w:r w:rsidR="002028C3" w:rsidRPr="00EB0033">
                  <w:rPr>
                    <w:rFonts w:ascii="Segoe UI Symbol" w:eastAsia="MS Gothic" w:hAnsi="Segoe UI Symbol" w:cs="Segoe UI Symbol"/>
                    <w:b/>
                    <w:bCs/>
                    <w:color w:val="000000"/>
                    <w:sz w:val="20"/>
                    <w:szCs w:val="20"/>
                  </w:rPr>
                  <w:t>☐</w:t>
                </w:r>
              </w:sdtContent>
            </w:sdt>
            <w:r w:rsidR="002028C3" w:rsidRPr="00EB0033">
              <w:rPr>
                <w:b/>
                <w:bCs/>
                <w:color w:val="000000"/>
                <w:sz w:val="20"/>
                <w:szCs w:val="20"/>
              </w:rPr>
              <w:t xml:space="preserve"> Not started</w:t>
            </w:r>
          </w:p>
          <w:p w14:paraId="4F4743E8" w14:textId="7BD98ECC" w:rsidR="002028C3" w:rsidRPr="00EB0033" w:rsidRDefault="005C10E5" w:rsidP="002028C3">
            <w:pPr>
              <w:widowControl/>
              <w:autoSpaceDE/>
              <w:autoSpaceDN/>
              <w:adjustRightInd/>
              <w:rPr>
                <w:b/>
                <w:bCs/>
                <w:color w:val="000000"/>
                <w:sz w:val="20"/>
                <w:szCs w:val="20"/>
              </w:rPr>
            </w:pPr>
            <w:sdt>
              <w:sdtPr>
                <w:rPr>
                  <w:b/>
                  <w:bCs/>
                  <w:color w:val="000000"/>
                  <w:sz w:val="20"/>
                  <w:szCs w:val="20"/>
                </w:rPr>
                <w:id w:val="958837984"/>
                <w14:checkbox>
                  <w14:checked w14:val="1"/>
                  <w14:checkedState w14:val="2612" w14:font="MS Gothic"/>
                  <w14:uncheckedState w14:val="2610" w14:font="MS Gothic"/>
                </w14:checkbox>
              </w:sdtPr>
              <w:sdtEndPr/>
              <w:sdtContent>
                <w:r w:rsidR="00C82B04">
                  <w:rPr>
                    <w:rFonts w:ascii="MS Gothic" w:eastAsia="MS Gothic" w:hAnsi="MS Gothic" w:hint="eastAsia"/>
                    <w:b/>
                    <w:bCs/>
                    <w:color w:val="000000"/>
                    <w:sz w:val="20"/>
                    <w:szCs w:val="20"/>
                  </w:rPr>
                  <w:t>☒</w:t>
                </w:r>
              </w:sdtContent>
            </w:sdt>
            <w:r w:rsidR="002028C3" w:rsidRPr="00EB0033">
              <w:rPr>
                <w:b/>
                <w:bCs/>
                <w:color w:val="000000"/>
                <w:sz w:val="20"/>
                <w:szCs w:val="20"/>
              </w:rPr>
              <w:t xml:space="preserve"> Ongoing</w:t>
            </w:r>
          </w:p>
          <w:p w14:paraId="7C050740"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1653873701"/>
                <w14:checkbox>
                  <w14:checked w14:val="0"/>
                  <w14:checkedState w14:val="2612" w14:font="MS Gothic"/>
                  <w14:uncheckedState w14:val="2610" w14:font="MS Gothic"/>
                </w14:checkbox>
              </w:sdtPr>
              <w:sdtEndPr/>
              <w:sdtContent>
                <w:r w:rsidR="002028C3" w:rsidRPr="00EB0033">
                  <w:rPr>
                    <w:rFonts w:ascii="Segoe UI Symbol" w:eastAsia="MS Gothic" w:hAnsi="Segoe UI Symbol" w:cs="Segoe UI Symbol"/>
                    <w:b/>
                    <w:bCs/>
                    <w:color w:val="000000"/>
                    <w:sz w:val="20"/>
                    <w:szCs w:val="20"/>
                  </w:rPr>
                  <w:t>☐</w:t>
                </w:r>
              </w:sdtContent>
            </w:sdt>
            <w:r w:rsidR="002028C3" w:rsidRPr="00EB0033">
              <w:rPr>
                <w:b/>
                <w:bCs/>
                <w:color w:val="000000"/>
                <w:sz w:val="20"/>
                <w:szCs w:val="20"/>
              </w:rPr>
              <w:t xml:space="preserve"> Delayed</w:t>
            </w:r>
          </w:p>
          <w:p w14:paraId="67F418A2"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316922830"/>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r w:rsidR="002028C3" w:rsidRPr="00EB0033">
              <w:rPr>
                <w:b/>
                <w:bCs/>
                <w:color w:val="000000"/>
                <w:sz w:val="20"/>
                <w:szCs w:val="20"/>
              </w:rPr>
              <w:t xml:space="preserve"> Deferred</w:t>
            </w:r>
          </w:p>
          <w:p w14:paraId="1A61FEC2"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794836747"/>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r w:rsidR="002028C3" w:rsidRPr="00EB0033">
              <w:rPr>
                <w:b/>
                <w:bCs/>
                <w:color w:val="000000"/>
                <w:sz w:val="20"/>
                <w:szCs w:val="20"/>
              </w:rPr>
              <w:t xml:space="preserve"> Ongoing</w:t>
            </w:r>
          </w:p>
          <w:p w14:paraId="3C770E47"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871384405"/>
                <w14:checkbox>
                  <w14:checked w14:val="0"/>
                  <w14:checkedState w14:val="2612" w14:font="MS Gothic"/>
                  <w14:uncheckedState w14:val="2610" w14:font="MS Gothic"/>
                </w14:checkbox>
              </w:sdtPr>
              <w:sdtEndPr/>
              <w:sdtContent>
                <w:r w:rsidR="002028C3" w:rsidRPr="00EB0033">
                  <w:rPr>
                    <w:rFonts w:ascii="Segoe UI Symbol" w:eastAsia="MS Gothic" w:hAnsi="Segoe UI Symbol" w:cs="Segoe UI Symbol"/>
                    <w:b/>
                    <w:bCs/>
                    <w:color w:val="000000"/>
                    <w:sz w:val="20"/>
                    <w:szCs w:val="20"/>
                  </w:rPr>
                  <w:t>☐</w:t>
                </w:r>
              </w:sdtContent>
            </w:sdt>
            <w:r w:rsidR="002028C3" w:rsidRPr="00EB0033">
              <w:rPr>
                <w:b/>
                <w:bCs/>
                <w:color w:val="000000"/>
                <w:sz w:val="20"/>
                <w:szCs w:val="20"/>
              </w:rPr>
              <w:t xml:space="preserve">  Completed</w:t>
            </w:r>
          </w:p>
          <w:p w14:paraId="3C3C038B" w14:textId="77777777" w:rsidR="002028C3" w:rsidRPr="005800EA" w:rsidRDefault="002028C3" w:rsidP="002028C3">
            <w:pPr>
              <w:widowControl/>
              <w:autoSpaceDE/>
              <w:autoSpaceDN/>
              <w:adjustRightInd/>
            </w:pPr>
          </w:p>
        </w:tc>
        <w:tc>
          <w:tcPr>
            <w:tcW w:w="1008" w:type="dxa"/>
          </w:tcPr>
          <w:p w14:paraId="48CD80B8"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486173982"/>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0ECFFBE6"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004483657"/>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5BFF4CFE" w14:textId="77E28A2A"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605466015"/>
                <w14:checkbox>
                  <w14:checked w14:val="1"/>
                  <w14:checkedState w14:val="2612" w14:font="MS Gothic"/>
                  <w14:uncheckedState w14:val="2610" w14:font="MS Gothic"/>
                </w14:checkbox>
              </w:sdtPr>
              <w:sdtEndPr/>
              <w:sdtContent>
                <w:r w:rsidR="006135D1">
                  <w:rPr>
                    <w:rFonts w:ascii="MS Gothic" w:eastAsia="MS Gothic" w:hAnsi="MS Gothic" w:hint="eastAsia"/>
                    <w:b/>
                    <w:bCs/>
                    <w:color w:val="000000"/>
                    <w:sz w:val="20"/>
                    <w:szCs w:val="20"/>
                  </w:rPr>
                  <w:t>☒</w:t>
                </w:r>
              </w:sdtContent>
            </w:sdt>
          </w:p>
          <w:p w14:paraId="6C398D14"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266892560"/>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76E62C2D"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909762610"/>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7739BA8C"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236985491"/>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6560B021" w14:textId="7CB684F7" w:rsidR="002028C3" w:rsidRPr="005800EA" w:rsidRDefault="005C10E5" w:rsidP="002028C3">
            <w:pPr>
              <w:widowControl/>
              <w:autoSpaceDE/>
              <w:autoSpaceDN/>
              <w:adjustRightInd/>
              <w:jc w:val="center"/>
            </w:pPr>
            <w:sdt>
              <w:sdtPr>
                <w:rPr>
                  <w:b/>
                  <w:bCs/>
                  <w:color w:val="000000"/>
                  <w:sz w:val="20"/>
                  <w:szCs w:val="20"/>
                </w:rPr>
                <w:id w:val="-2110105857"/>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tc>
        <w:tc>
          <w:tcPr>
            <w:tcW w:w="1008" w:type="dxa"/>
          </w:tcPr>
          <w:p w14:paraId="59FC55B6"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9315932"/>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40712020"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4540452"/>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4EEA52E0"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51115521"/>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0E7A40C2"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260065465"/>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0312FCBD"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864740197"/>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0A76A339"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253477245"/>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4951CA83" w14:textId="7B410011" w:rsidR="002028C3" w:rsidRPr="005800EA" w:rsidRDefault="005C10E5" w:rsidP="002028C3">
            <w:pPr>
              <w:widowControl/>
              <w:autoSpaceDE/>
              <w:autoSpaceDN/>
              <w:adjustRightInd/>
              <w:jc w:val="center"/>
            </w:pPr>
            <w:sdt>
              <w:sdtPr>
                <w:rPr>
                  <w:b/>
                  <w:bCs/>
                  <w:color w:val="000000"/>
                  <w:sz w:val="20"/>
                  <w:szCs w:val="20"/>
                </w:rPr>
                <w:id w:val="-1692677522"/>
                <w14:checkbox>
                  <w14:checked w14:val="1"/>
                  <w14:checkedState w14:val="2612" w14:font="MS Gothic"/>
                  <w14:uncheckedState w14:val="2610" w14:font="MS Gothic"/>
                </w14:checkbox>
              </w:sdtPr>
              <w:sdtEndPr/>
              <w:sdtContent>
                <w:r w:rsidR="006C4CEE">
                  <w:rPr>
                    <w:rFonts w:ascii="MS Gothic" w:eastAsia="MS Gothic" w:hAnsi="MS Gothic" w:hint="eastAsia"/>
                    <w:b/>
                    <w:bCs/>
                    <w:color w:val="000000"/>
                    <w:sz w:val="20"/>
                    <w:szCs w:val="20"/>
                  </w:rPr>
                  <w:t>☒</w:t>
                </w:r>
              </w:sdtContent>
            </w:sdt>
          </w:p>
        </w:tc>
        <w:tc>
          <w:tcPr>
            <w:tcW w:w="1008" w:type="dxa"/>
          </w:tcPr>
          <w:p w14:paraId="1F3DB29E"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581026506"/>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1CFA0D59"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2021962181"/>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3FDEE0C8"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086571188"/>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64621D24"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779573850"/>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2304C8AB"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627977684"/>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099312C1"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888303932"/>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4C3C7405" w14:textId="6A43264A" w:rsidR="002028C3" w:rsidRPr="005800EA" w:rsidRDefault="005C10E5" w:rsidP="002028C3">
            <w:pPr>
              <w:widowControl/>
              <w:autoSpaceDE/>
              <w:autoSpaceDN/>
              <w:adjustRightInd/>
              <w:jc w:val="center"/>
            </w:pPr>
            <w:sdt>
              <w:sdtPr>
                <w:rPr>
                  <w:b/>
                  <w:bCs/>
                  <w:color w:val="000000"/>
                  <w:sz w:val="20"/>
                  <w:szCs w:val="20"/>
                </w:rPr>
                <w:id w:val="-1001959436"/>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tc>
      </w:tr>
      <w:tr w:rsidR="00D3321F" w:rsidRPr="005800EA" w14:paraId="7AE773DA" w14:textId="77777777" w:rsidTr="00D3321F">
        <w:trPr>
          <w:trHeight w:val="1178"/>
        </w:trPr>
        <w:tc>
          <w:tcPr>
            <w:tcW w:w="5040" w:type="dxa"/>
            <w:tcBorders>
              <w:bottom w:val="single" w:sz="4" w:space="0" w:color="auto"/>
            </w:tcBorders>
          </w:tcPr>
          <w:p w14:paraId="306B3618" w14:textId="77777777" w:rsidR="002028C3" w:rsidRPr="00A921CF" w:rsidRDefault="002028C3" w:rsidP="002028C3">
            <w:pPr>
              <w:snapToGrid w:val="0"/>
              <w:jc w:val="both"/>
              <w:rPr>
                <w:sz w:val="20"/>
                <w:szCs w:val="20"/>
              </w:rPr>
            </w:pPr>
          </w:p>
          <w:p w14:paraId="1C06F13E" w14:textId="77777777" w:rsidR="002028C3" w:rsidRPr="00A921CF" w:rsidRDefault="002028C3" w:rsidP="002028C3">
            <w:pPr>
              <w:snapToGrid w:val="0"/>
              <w:jc w:val="both"/>
              <w:rPr>
                <w:sz w:val="20"/>
                <w:szCs w:val="20"/>
              </w:rPr>
            </w:pPr>
          </w:p>
          <w:p w14:paraId="516185AE" w14:textId="77777777" w:rsidR="002028C3" w:rsidRPr="00A921CF" w:rsidRDefault="002028C3" w:rsidP="002028C3">
            <w:pPr>
              <w:snapToGrid w:val="0"/>
              <w:jc w:val="both"/>
              <w:rPr>
                <w:sz w:val="20"/>
                <w:szCs w:val="20"/>
              </w:rPr>
            </w:pPr>
          </w:p>
          <w:p w14:paraId="0A8D4BE6" w14:textId="77777777" w:rsidR="002028C3" w:rsidRPr="00A921CF" w:rsidRDefault="002028C3" w:rsidP="002028C3">
            <w:pPr>
              <w:snapToGrid w:val="0"/>
              <w:jc w:val="both"/>
              <w:rPr>
                <w:sz w:val="20"/>
                <w:szCs w:val="20"/>
              </w:rPr>
            </w:pPr>
          </w:p>
          <w:p w14:paraId="255239DB" w14:textId="77777777" w:rsidR="002028C3" w:rsidRPr="00A921CF" w:rsidRDefault="002028C3" w:rsidP="002028C3">
            <w:pPr>
              <w:snapToGrid w:val="0"/>
              <w:jc w:val="both"/>
              <w:rPr>
                <w:sz w:val="20"/>
                <w:szCs w:val="20"/>
              </w:rPr>
            </w:pPr>
          </w:p>
        </w:tc>
        <w:tc>
          <w:tcPr>
            <w:tcW w:w="4320" w:type="dxa"/>
            <w:tcBorders>
              <w:bottom w:val="single" w:sz="4" w:space="0" w:color="auto"/>
            </w:tcBorders>
          </w:tcPr>
          <w:p w14:paraId="0600B7E9" w14:textId="77777777" w:rsidR="002028C3" w:rsidRPr="00A921CF" w:rsidRDefault="002028C3" w:rsidP="002028C3">
            <w:pPr>
              <w:snapToGrid w:val="0"/>
              <w:jc w:val="both"/>
              <w:rPr>
                <w:sz w:val="20"/>
                <w:szCs w:val="20"/>
              </w:rPr>
            </w:pPr>
          </w:p>
          <w:p w14:paraId="649C0B55" w14:textId="77777777" w:rsidR="002028C3" w:rsidRPr="00A921CF" w:rsidRDefault="002028C3" w:rsidP="002028C3">
            <w:pPr>
              <w:snapToGrid w:val="0"/>
              <w:jc w:val="both"/>
              <w:rPr>
                <w:sz w:val="20"/>
                <w:szCs w:val="20"/>
              </w:rPr>
            </w:pPr>
          </w:p>
          <w:p w14:paraId="516BA3BB" w14:textId="77777777" w:rsidR="002028C3" w:rsidRPr="00A921CF" w:rsidRDefault="002028C3" w:rsidP="002028C3">
            <w:pPr>
              <w:snapToGrid w:val="0"/>
              <w:jc w:val="both"/>
              <w:rPr>
                <w:sz w:val="20"/>
                <w:szCs w:val="20"/>
              </w:rPr>
            </w:pPr>
          </w:p>
          <w:p w14:paraId="29750D55" w14:textId="77777777" w:rsidR="002028C3" w:rsidRPr="00A921CF" w:rsidRDefault="002028C3" w:rsidP="002028C3">
            <w:pPr>
              <w:snapToGrid w:val="0"/>
              <w:jc w:val="both"/>
              <w:rPr>
                <w:sz w:val="20"/>
                <w:szCs w:val="20"/>
              </w:rPr>
            </w:pPr>
          </w:p>
          <w:p w14:paraId="5E8251A3" w14:textId="77777777" w:rsidR="002028C3" w:rsidRPr="00A921CF" w:rsidRDefault="002028C3" w:rsidP="002028C3">
            <w:pPr>
              <w:snapToGrid w:val="0"/>
              <w:jc w:val="both"/>
              <w:rPr>
                <w:sz w:val="20"/>
                <w:szCs w:val="20"/>
              </w:rPr>
            </w:pPr>
          </w:p>
        </w:tc>
        <w:tc>
          <w:tcPr>
            <w:tcW w:w="1584" w:type="dxa"/>
          </w:tcPr>
          <w:p w14:paraId="246CD5B2"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1666623241"/>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r w:rsidR="002028C3" w:rsidRPr="00EB0033">
              <w:rPr>
                <w:b/>
                <w:bCs/>
                <w:color w:val="000000"/>
                <w:sz w:val="20"/>
                <w:szCs w:val="20"/>
              </w:rPr>
              <w:t xml:space="preserve"> Planned           </w:t>
            </w:r>
          </w:p>
          <w:p w14:paraId="7E4EDD62"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1541391638"/>
                <w14:checkbox>
                  <w14:checked w14:val="0"/>
                  <w14:checkedState w14:val="2612" w14:font="MS Gothic"/>
                  <w14:uncheckedState w14:val="2610" w14:font="MS Gothic"/>
                </w14:checkbox>
              </w:sdtPr>
              <w:sdtEndPr/>
              <w:sdtContent>
                <w:r w:rsidR="002028C3" w:rsidRPr="00EB0033">
                  <w:rPr>
                    <w:rFonts w:ascii="Segoe UI Symbol" w:eastAsia="MS Gothic" w:hAnsi="Segoe UI Symbol" w:cs="Segoe UI Symbol"/>
                    <w:b/>
                    <w:bCs/>
                    <w:color w:val="000000"/>
                    <w:sz w:val="20"/>
                    <w:szCs w:val="20"/>
                  </w:rPr>
                  <w:t>☐</w:t>
                </w:r>
              </w:sdtContent>
            </w:sdt>
            <w:r w:rsidR="002028C3" w:rsidRPr="00EB0033">
              <w:rPr>
                <w:b/>
                <w:bCs/>
                <w:color w:val="000000"/>
                <w:sz w:val="20"/>
                <w:szCs w:val="20"/>
              </w:rPr>
              <w:t xml:space="preserve"> Not started</w:t>
            </w:r>
          </w:p>
          <w:p w14:paraId="329002FF"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1363176605"/>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r w:rsidR="002028C3" w:rsidRPr="00EB0033">
              <w:rPr>
                <w:b/>
                <w:bCs/>
                <w:color w:val="000000"/>
                <w:sz w:val="20"/>
                <w:szCs w:val="20"/>
              </w:rPr>
              <w:t xml:space="preserve"> Ongoing</w:t>
            </w:r>
          </w:p>
          <w:p w14:paraId="59CFB6FE"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481426268"/>
                <w14:checkbox>
                  <w14:checked w14:val="0"/>
                  <w14:checkedState w14:val="2612" w14:font="MS Gothic"/>
                  <w14:uncheckedState w14:val="2610" w14:font="MS Gothic"/>
                </w14:checkbox>
              </w:sdtPr>
              <w:sdtEndPr/>
              <w:sdtContent>
                <w:r w:rsidR="002028C3" w:rsidRPr="00EB0033">
                  <w:rPr>
                    <w:rFonts w:ascii="Segoe UI Symbol" w:eastAsia="MS Gothic" w:hAnsi="Segoe UI Symbol" w:cs="Segoe UI Symbol"/>
                    <w:b/>
                    <w:bCs/>
                    <w:color w:val="000000"/>
                    <w:sz w:val="20"/>
                    <w:szCs w:val="20"/>
                  </w:rPr>
                  <w:t>☐</w:t>
                </w:r>
              </w:sdtContent>
            </w:sdt>
            <w:r w:rsidR="002028C3" w:rsidRPr="00EB0033">
              <w:rPr>
                <w:b/>
                <w:bCs/>
                <w:color w:val="000000"/>
                <w:sz w:val="20"/>
                <w:szCs w:val="20"/>
              </w:rPr>
              <w:t xml:space="preserve"> Delayed</w:t>
            </w:r>
          </w:p>
          <w:p w14:paraId="10AC1D9F"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1979721589"/>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r w:rsidR="002028C3" w:rsidRPr="00EB0033">
              <w:rPr>
                <w:b/>
                <w:bCs/>
                <w:color w:val="000000"/>
                <w:sz w:val="20"/>
                <w:szCs w:val="20"/>
              </w:rPr>
              <w:t xml:space="preserve"> Deferred</w:t>
            </w:r>
          </w:p>
          <w:p w14:paraId="35F90D17"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327797881"/>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r w:rsidR="002028C3" w:rsidRPr="00EB0033">
              <w:rPr>
                <w:b/>
                <w:bCs/>
                <w:color w:val="000000"/>
                <w:sz w:val="20"/>
                <w:szCs w:val="20"/>
              </w:rPr>
              <w:t xml:space="preserve"> Ongoing</w:t>
            </w:r>
          </w:p>
          <w:p w14:paraId="2E780B44" w14:textId="77777777" w:rsidR="002028C3" w:rsidRPr="00EB0033" w:rsidRDefault="005C10E5" w:rsidP="002028C3">
            <w:pPr>
              <w:widowControl/>
              <w:autoSpaceDE/>
              <w:autoSpaceDN/>
              <w:adjustRightInd/>
              <w:rPr>
                <w:b/>
                <w:bCs/>
                <w:color w:val="000000"/>
                <w:sz w:val="20"/>
                <w:szCs w:val="20"/>
              </w:rPr>
            </w:pPr>
            <w:sdt>
              <w:sdtPr>
                <w:rPr>
                  <w:b/>
                  <w:bCs/>
                  <w:color w:val="000000"/>
                  <w:sz w:val="20"/>
                  <w:szCs w:val="20"/>
                </w:rPr>
                <w:id w:val="-1794205081"/>
                <w14:checkbox>
                  <w14:checked w14:val="0"/>
                  <w14:checkedState w14:val="2612" w14:font="MS Gothic"/>
                  <w14:uncheckedState w14:val="2610" w14:font="MS Gothic"/>
                </w14:checkbox>
              </w:sdtPr>
              <w:sdtEndPr/>
              <w:sdtContent>
                <w:r w:rsidR="002028C3" w:rsidRPr="00EB0033">
                  <w:rPr>
                    <w:rFonts w:ascii="Segoe UI Symbol" w:eastAsia="MS Gothic" w:hAnsi="Segoe UI Symbol" w:cs="Segoe UI Symbol"/>
                    <w:b/>
                    <w:bCs/>
                    <w:color w:val="000000"/>
                    <w:sz w:val="20"/>
                    <w:szCs w:val="20"/>
                  </w:rPr>
                  <w:t>☐</w:t>
                </w:r>
              </w:sdtContent>
            </w:sdt>
            <w:r w:rsidR="002028C3" w:rsidRPr="00EB0033">
              <w:rPr>
                <w:b/>
                <w:bCs/>
                <w:color w:val="000000"/>
                <w:sz w:val="20"/>
                <w:szCs w:val="20"/>
              </w:rPr>
              <w:t xml:space="preserve">  Completed</w:t>
            </w:r>
          </w:p>
          <w:p w14:paraId="6E89C865" w14:textId="77777777" w:rsidR="002028C3" w:rsidRPr="005800EA" w:rsidRDefault="002028C3" w:rsidP="002028C3">
            <w:pPr>
              <w:widowControl/>
              <w:autoSpaceDE/>
              <w:autoSpaceDN/>
              <w:adjustRightInd/>
            </w:pPr>
          </w:p>
        </w:tc>
        <w:tc>
          <w:tcPr>
            <w:tcW w:w="1008" w:type="dxa"/>
          </w:tcPr>
          <w:p w14:paraId="19BE7F18"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950464427"/>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3C1E6B13"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482240559"/>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75FE89F2"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653291061"/>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40FF0525"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823777167"/>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12753C94"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334234366"/>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36A1AEF7"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411610834"/>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36D9D024" w14:textId="73C21238" w:rsidR="002028C3" w:rsidRPr="005800EA" w:rsidRDefault="005C10E5" w:rsidP="002028C3">
            <w:pPr>
              <w:widowControl/>
              <w:autoSpaceDE/>
              <w:autoSpaceDN/>
              <w:adjustRightInd/>
              <w:jc w:val="center"/>
            </w:pPr>
            <w:sdt>
              <w:sdtPr>
                <w:rPr>
                  <w:b/>
                  <w:bCs/>
                  <w:color w:val="000000"/>
                  <w:sz w:val="20"/>
                  <w:szCs w:val="20"/>
                </w:rPr>
                <w:id w:val="1142537258"/>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tc>
        <w:tc>
          <w:tcPr>
            <w:tcW w:w="1008" w:type="dxa"/>
          </w:tcPr>
          <w:p w14:paraId="68C46DE9"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521938023"/>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52B98485"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04267755"/>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321DCC57"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688174955"/>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3C350045"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280679479"/>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585828AA"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73957446"/>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491CD42E"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701304260"/>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5D12BBE2" w14:textId="7204BB0E" w:rsidR="002028C3" w:rsidRPr="005800EA" w:rsidRDefault="005C10E5" w:rsidP="002028C3">
            <w:pPr>
              <w:widowControl/>
              <w:autoSpaceDE/>
              <w:autoSpaceDN/>
              <w:adjustRightInd/>
              <w:jc w:val="center"/>
            </w:pPr>
            <w:sdt>
              <w:sdtPr>
                <w:rPr>
                  <w:b/>
                  <w:bCs/>
                  <w:color w:val="000000"/>
                  <w:sz w:val="20"/>
                  <w:szCs w:val="20"/>
                </w:rPr>
                <w:id w:val="-701010650"/>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tc>
        <w:tc>
          <w:tcPr>
            <w:tcW w:w="1008" w:type="dxa"/>
          </w:tcPr>
          <w:p w14:paraId="0FC2DAA3"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666742801"/>
                <w14:checkbox>
                  <w14:checked w14:val="0"/>
                  <w14:checkedState w14:val="2612" w14:font="MS Gothic"/>
                  <w14:uncheckedState w14:val="2610" w14:font="MS Gothic"/>
                </w14:checkbox>
              </w:sdtPr>
              <w:sdtEndPr/>
              <w:sdtContent>
                <w:r w:rsidR="002028C3">
                  <w:rPr>
                    <w:rFonts w:ascii="MS Gothic" w:eastAsia="MS Gothic" w:hAnsi="MS Gothic" w:hint="eastAsia"/>
                    <w:b/>
                    <w:bCs/>
                    <w:color w:val="000000"/>
                    <w:sz w:val="20"/>
                    <w:szCs w:val="20"/>
                  </w:rPr>
                  <w:t>☐</w:t>
                </w:r>
              </w:sdtContent>
            </w:sdt>
          </w:p>
          <w:p w14:paraId="414A62E0"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014417448"/>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5DC00609"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287473536"/>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2AB47F3B"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590996344"/>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6981CCDA"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1999181872"/>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339CBFE8" w14:textId="77777777" w:rsidR="002028C3" w:rsidRPr="00EB0033" w:rsidRDefault="005C10E5" w:rsidP="002028C3">
            <w:pPr>
              <w:widowControl/>
              <w:autoSpaceDE/>
              <w:autoSpaceDN/>
              <w:adjustRightInd/>
              <w:jc w:val="center"/>
              <w:rPr>
                <w:b/>
                <w:bCs/>
                <w:color w:val="000000"/>
                <w:sz w:val="20"/>
                <w:szCs w:val="20"/>
              </w:rPr>
            </w:pPr>
            <w:sdt>
              <w:sdtPr>
                <w:rPr>
                  <w:b/>
                  <w:bCs/>
                  <w:color w:val="000000"/>
                  <w:sz w:val="20"/>
                  <w:szCs w:val="20"/>
                </w:rPr>
                <w:id w:val="-2116351014"/>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p w14:paraId="4F7C9EDD" w14:textId="1F7AF2A9" w:rsidR="002028C3" w:rsidRPr="005800EA" w:rsidRDefault="005C10E5" w:rsidP="002028C3">
            <w:pPr>
              <w:widowControl/>
              <w:autoSpaceDE/>
              <w:autoSpaceDN/>
              <w:adjustRightInd/>
              <w:jc w:val="center"/>
            </w:pPr>
            <w:sdt>
              <w:sdtPr>
                <w:rPr>
                  <w:b/>
                  <w:bCs/>
                  <w:color w:val="000000"/>
                  <w:sz w:val="20"/>
                  <w:szCs w:val="20"/>
                </w:rPr>
                <w:id w:val="-477304843"/>
                <w14:checkbox>
                  <w14:checked w14:val="0"/>
                  <w14:checkedState w14:val="2612" w14:font="MS Gothic"/>
                  <w14:uncheckedState w14:val="2610" w14:font="MS Gothic"/>
                </w14:checkbox>
              </w:sdtPr>
              <w:sdtEndPr/>
              <w:sdtContent>
                <w:r w:rsidR="002028C3" w:rsidRPr="00EB0033">
                  <w:rPr>
                    <w:rFonts w:ascii="MS Gothic" w:eastAsia="MS Gothic" w:hAnsi="MS Gothic" w:hint="eastAsia"/>
                    <w:b/>
                    <w:bCs/>
                    <w:color w:val="000000"/>
                    <w:sz w:val="20"/>
                    <w:szCs w:val="20"/>
                  </w:rPr>
                  <w:t>☐</w:t>
                </w:r>
              </w:sdtContent>
            </w:sdt>
          </w:p>
        </w:tc>
      </w:tr>
      <w:tr w:rsidR="002028C3" w:rsidRPr="005800EA" w14:paraId="6B9F084A" w14:textId="4ABC0CE5" w:rsidTr="00D3321F">
        <w:trPr>
          <w:trHeight w:val="800"/>
        </w:trPr>
        <w:tc>
          <w:tcPr>
            <w:tcW w:w="13968" w:type="dxa"/>
            <w:gridSpan w:val="6"/>
            <w:shd w:val="clear" w:color="auto" w:fill="B8CCE4" w:themeFill="accent1" w:themeFillTint="66"/>
          </w:tcPr>
          <w:p w14:paraId="763A09E0" w14:textId="74072A7D" w:rsidR="002028C3" w:rsidRPr="00A921CF" w:rsidRDefault="002028C3" w:rsidP="002028C3">
            <w:pPr>
              <w:widowControl/>
              <w:autoSpaceDE/>
              <w:autoSpaceDN/>
              <w:adjustRightInd/>
              <w:rPr>
                <w:sz w:val="20"/>
                <w:szCs w:val="20"/>
              </w:rPr>
            </w:pPr>
            <w:r w:rsidRPr="00A921CF">
              <w:rPr>
                <w:sz w:val="20"/>
                <w:szCs w:val="20"/>
              </w:rPr>
              <w:br w:type="page"/>
              <w:t>Please specify any other EEO-related activities during the quarter (e.g., postings, meetings, cultural programs promoting diversity, newsletters/articles, etc.) and describe briefly the activities, including the dates when the activities occurred.</w:t>
            </w:r>
          </w:p>
        </w:tc>
      </w:tr>
      <w:tr w:rsidR="002028C3" w:rsidRPr="005800EA" w14:paraId="644AFFFB" w14:textId="77777777" w:rsidTr="00D3321F">
        <w:trPr>
          <w:trHeight w:val="737"/>
        </w:trPr>
        <w:tc>
          <w:tcPr>
            <w:tcW w:w="13968" w:type="dxa"/>
            <w:gridSpan w:val="6"/>
          </w:tcPr>
          <w:p w14:paraId="4F0DED07" w14:textId="1197C6D1" w:rsidR="002028C3" w:rsidRPr="00015F9E" w:rsidRDefault="00015F9E" w:rsidP="00015F9E">
            <w:pPr>
              <w:snapToGrid w:val="0"/>
              <w:jc w:val="both"/>
              <w:rPr>
                <w:sz w:val="20"/>
                <w:szCs w:val="20"/>
              </w:rPr>
            </w:pPr>
            <w:r>
              <w:rPr>
                <w:sz w:val="20"/>
                <w:szCs w:val="20"/>
              </w:rPr>
              <w:t xml:space="preserve">In </w:t>
            </w:r>
            <w:r w:rsidR="002642E3">
              <w:rPr>
                <w:sz w:val="20"/>
                <w:szCs w:val="20"/>
              </w:rPr>
              <w:t>Q1</w:t>
            </w:r>
            <w:r>
              <w:rPr>
                <w:sz w:val="20"/>
                <w:szCs w:val="20"/>
              </w:rPr>
              <w:t>, the OA posted two tweets related to diversity and inclusiveness: one in reference to Hispanic Heritage month and one on women’s pay equity.</w:t>
            </w:r>
            <w:r w:rsidR="002642E3">
              <w:rPr>
                <w:sz w:val="20"/>
                <w:szCs w:val="20"/>
              </w:rPr>
              <w:t xml:space="preserve"> In Q2, Tweets were posted on workplace diversity as well.</w:t>
            </w:r>
            <w:r w:rsidR="006C4CEE">
              <w:rPr>
                <w:sz w:val="20"/>
                <w:szCs w:val="20"/>
              </w:rPr>
              <w:t xml:space="preserve"> In Q 3, the OA pu</w:t>
            </w:r>
            <w:r w:rsidR="00607B62">
              <w:rPr>
                <w:sz w:val="20"/>
                <w:szCs w:val="20"/>
              </w:rPr>
              <w:t>blished</w:t>
            </w:r>
            <w:r w:rsidR="006C4CEE">
              <w:rPr>
                <w:sz w:val="20"/>
                <w:szCs w:val="20"/>
              </w:rPr>
              <w:t xml:space="preserve"> a Women’s History Month </w:t>
            </w:r>
            <w:proofErr w:type="spellStart"/>
            <w:proofErr w:type="gramStart"/>
            <w:r w:rsidR="006C4CEE">
              <w:rPr>
                <w:sz w:val="20"/>
                <w:szCs w:val="20"/>
              </w:rPr>
              <w:t>Tweet,</w:t>
            </w:r>
            <w:r w:rsidR="00607B62">
              <w:rPr>
                <w:sz w:val="20"/>
                <w:szCs w:val="20"/>
              </w:rPr>
              <w:t>and</w:t>
            </w:r>
            <w:proofErr w:type="spellEnd"/>
            <w:proofErr w:type="gramEnd"/>
            <w:r w:rsidR="00607B62">
              <w:rPr>
                <w:sz w:val="20"/>
                <w:szCs w:val="20"/>
              </w:rPr>
              <w:t xml:space="preserve"> </w:t>
            </w:r>
            <w:r w:rsidR="006C4CEE">
              <w:rPr>
                <w:sz w:val="20"/>
                <w:szCs w:val="20"/>
              </w:rPr>
              <w:t>a Tweet on our staff development meeting featuring a representative from the Black Actuaries Association</w:t>
            </w:r>
            <w:r w:rsidR="00387D20">
              <w:rPr>
                <w:sz w:val="20"/>
                <w:szCs w:val="20"/>
              </w:rPr>
              <w:t>.</w:t>
            </w:r>
          </w:p>
        </w:tc>
      </w:tr>
    </w:tbl>
    <w:p w14:paraId="0F6938E0" w14:textId="4E77DFDA" w:rsidR="00CA0B2A" w:rsidRDefault="00CA0B2A">
      <w:pPr>
        <w:widowControl/>
        <w:autoSpaceDE/>
        <w:autoSpaceDN/>
        <w:adjustRightInd/>
      </w:pPr>
    </w:p>
    <w:p w14:paraId="67D383D6" w14:textId="4F1982B9" w:rsidR="00D3321F" w:rsidRDefault="00D3321F">
      <w:pPr>
        <w:widowControl/>
        <w:autoSpaceDE/>
        <w:autoSpaceDN/>
        <w:adjustRightInd/>
      </w:pPr>
    </w:p>
    <w:p w14:paraId="20B8E1E1" w14:textId="6951A420" w:rsidR="00D3321F" w:rsidRDefault="00D3321F">
      <w:pPr>
        <w:widowControl/>
        <w:autoSpaceDE/>
        <w:autoSpaceDN/>
        <w:adjustRightInd/>
      </w:pPr>
      <w:r>
        <w:br w:type="page"/>
      </w:r>
    </w:p>
    <w:p w14:paraId="7C123C3C" w14:textId="77777777" w:rsidR="00D3321F" w:rsidRDefault="00D3321F">
      <w:pPr>
        <w:widowControl/>
        <w:autoSpaceDE/>
        <w:autoSpaceDN/>
        <w:adjustRightInd/>
      </w:pPr>
    </w:p>
    <w:p w14:paraId="5E6D1300" w14:textId="742A7367" w:rsidR="005800EA" w:rsidRPr="005800EA" w:rsidRDefault="005800EA" w:rsidP="005800EA">
      <w:pPr>
        <w:pStyle w:val="ListParagraph"/>
        <w:widowControl/>
        <w:numPr>
          <w:ilvl w:val="0"/>
          <w:numId w:val="13"/>
        </w:numPr>
        <w:autoSpaceDE/>
        <w:autoSpaceDN/>
        <w:adjustRightInd/>
        <w:snapToGrid w:val="0"/>
        <w:jc w:val="both"/>
        <w:rPr>
          <w:smallCaps/>
        </w:rPr>
      </w:pPr>
      <w:r>
        <w:rPr>
          <w:b/>
          <w:smallCaps/>
          <w:sz w:val="28"/>
          <w:szCs w:val="28"/>
        </w:rPr>
        <w:t>Community</w:t>
      </w:r>
      <w:r w:rsidRPr="005800EA">
        <w:rPr>
          <w:b/>
          <w:smallCaps/>
          <w:sz w:val="28"/>
          <w:szCs w:val="28"/>
        </w:rPr>
        <w:t>:</w:t>
      </w:r>
    </w:p>
    <w:p w14:paraId="07DC4728" w14:textId="77777777" w:rsidR="006E29B9" w:rsidRPr="005800EA" w:rsidRDefault="006E29B9" w:rsidP="007051FE">
      <w:pPr>
        <w:widowControl/>
        <w:autoSpaceDE/>
        <w:autoSpaceDN/>
        <w:adjustRightInd/>
        <w:snapToGrid w:val="0"/>
        <w:jc w:val="both"/>
        <w:rPr>
          <w:b/>
        </w:rPr>
      </w:pPr>
    </w:p>
    <w:tbl>
      <w:tblPr>
        <w:tblpPr w:leftFromText="180" w:rightFromText="180" w:vertAnchor="text" w:horzAnchor="page" w:tblpX="551" w:tblpY="162"/>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320"/>
        <w:gridCol w:w="1584"/>
        <w:gridCol w:w="1008"/>
        <w:gridCol w:w="1008"/>
        <w:gridCol w:w="1008"/>
      </w:tblGrid>
      <w:tr w:rsidR="00D3321F" w:rsidRPr="005800EA" w14:paraId="21F236F5" w14:textId="77777777" w:rsidTr="00DC6D64">
        <w:trPr>
          <w:trHeight w:val="2240"/>
        </w:trPr>
        <w:tc>
          <w:tcPr>
            <w:tcW w:w="50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8420DBD" w14:textId="5B589E89" w:rsidR="00D3321F" w:rsidRPr="002028C3" w:rsidRDefault="00ED1391" w:rsidP="00D3321F">
            <w:pPr>
              <w:snapToGrid w:val="0"/>
              <w:rPr>
                <w:sz w:val="22"/>
                <w:szCs w:val="22"/>
              </w:rPr>
            </w:pPr>
            <w:r>
              <w:rPr>
                <w:sz w:val="22"/>
                <w:szCs w:val="22"/>
              </w:rPr>
              <w:t>L</w:t>
            </w:r>
            <w:r w:rsidR="00D3321F" w:rsidRPr="002028C3">
              <w:rPr>
                <w:sz w:val="22"/>
                <w:szCs w:val="22"/>
              </w:rPr>
              <w:t xml:space="preserve">ist the </w:t>
            </w:r>
            <w:r w:rsidR="00D3321F" w:rsidRPr="002028C3">
              <w:rPr>
                <w:b/>
                <w:sz w:val="22"/>
                <w:szCs w:val="22"/>
              </w:rPr>
              <w:t>Community Goal(s)</w:t>
            </w:r>
            <w:r w:rsidR="00D3321F" w:rsidRPr="002028C3">
              <w:rPr>
                <w:sz w:val="22"/>
                <w:szCs w:val="22"/>
              </w:rPr>
              <w:t xml:space="preserve"> included in </w:t>
            </w:r>
            <w:r w:rsidR="00D3321F" w:rsidRPr="002028C3">
              <w:rPr>
                <w:i/>
                <w:sz w:val="22"/>
                <w:szCs w:val="22"/>
              </w:rPr>
              <w:t>Section IV: Proactive Strategies to Enhance Diversity, EEO and Inclusion,</w:t>
            </w:r>
            <w:r w:rsidR="00D3321F" w:rsidRPr="002028C3">
              <w:rPr>
                <w:sz w:val="22"/>
                <w:szCs w:val="22"/>
              </w:rPr>
              <w:t xml:space="preserve"> which you set/declared in your FY 2020 Diversity and EEO Plan (e.g., community outreach and engagement, MWBE participation and customer satisfaction surveys):</w:t>
            </w:r>
          </w:p>
        </w:tc>
        <w:tc>
          <w:tcPr>
            <w:tcW w:w="432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970E165" w14:textId="2A02F97E" w:rsidR="00D3321F" w:rsidRPr="005800EA" w:rsidRDefault="00D3321F" w:rsidP="00D3321F">
            <w:pPr>
              <w:shd w:val="clear" w:color="auto" w:fill="E5B8B7" w:themeFill="accent2" w:themeFillTint="66"/>
              <w:snapToGrid w:val="0"/>
            </w:pPr>
            <w:r w:rsidRPr="002028C3">
              <w:rPr>
                <w:sz w:val="22"/>
                <w:szCs w:val="22"/>
              </w:rPr>
              <w:t xml:space="preserve">Please describe the steps that your agency has taken to meet the </w:t>
            </w:r>
            <w:r w:rsidRPr="002028C3">
              <w:rPr>
                <w:b/>
                <w:sz w:val="22"/>
                <w:szCs w:val="22"/>
              </w:rPr>
              <w:t>Community Goal(s)</w:t>
            </w:r>
            <w:r w:rsidRPr="002028C3">
              <w:rPr>
                <w:sz w:val="22"/>
                <w:szCs w:val="22"/>
              </w:rPr>
              <w:t xml:space="preserve"> set/declared</w:t>
            </w:r>
            <w:r w:rsidRPr="002028C3">
              <w:rPr>
                <w:b/>
                <w:sz w:val="22"/>
                <w:szCs w:val="22"/>
              </w:rPr>
              <w:t xml:space="preserve"> </w:t>
            </w:r>
            <w:r w:rsidRPr="002028C3">
              <w:rPr>
                <w:sz w:val="22"/>
                <w:szCs w:val="22"/>
              </w:rPr>
              <w:t>in your plan.</w:t>
            </w:r>
          </w:p>
          <w:p w14:paraId="69C4EFD6" w14:textId="1DF4526B" w:rsidR="00D3321F" w:rsidRPr="005800EA" w:rsidRDefault="00D3321F" w:rsidP="00DC6D64">
            <w:pPr>
              <w:pStyle w:val="ListParagraph"/>
              <w:numPr>
                <w:ilvl w:val="1"/>
                <w:numId w:val="10"/>
              </w:numPr>
              <w:snapToGrid w:val="0"/>
            </w:pPr>
            <w:r w:rsidRPr="005800EA">
              <w:rPr>
                <w:b/>
                <w:sz w:val="20"/>
                <w:szCs w:val="20"/>
              </w:rPr>
              <w:t>Include steps that were taken or considered to establish your agency as a leading service provider to the citizens of New York City focused on inclusion and cultural competency, while reflecting the vast communities that are served.</w:t>
            </w:r>
          </w:p>
        </w:tc>
        <w:tc>
          <w:tcPr>
            <w:tcW w:w="1584" w:type="dxa"/>
            <w:shd w:val="clear" w:color="auto" w:fill="E5B8B7" w:themeFill="accent2" w:themeFillTint="66"/>
          </w:tcPr>
          <w:p w14:paraId="539ADAE9" w14:textId="77777777" w:rsidR="00D3321F" w:rsidRPr="002607B7" w:rsidRDefault="00D3321F" w:rsidP="00D3321F">
            <w:pPr>
              <w:snapToGrid w:val="0"/>
              <w:jc w:val="center"/>
              <w:rPr>
                <w:b/>
                <w:sz w:val="22"/>
                <w:szCs w:val="22"/>
              </w:rPr>
            </w:pPr>
          </w:p>
          <w:p w14:paraId="76CD07B7" w14:textId="77777777" w:rsidR="00D3321F" w:rsidRPr="002607B7" w:rsidRDefault="00D3321F" w:rsidP="00D3321F">
            <w:pPr>
              <w:snapToGrid w:val="0"/>
              <w:jc w:val="center"/>
              <w:rPr>
                <w:b/>
                <w:sz w:val="22"/>
                <w:szCs w:val="22"/>
              </w:rPr>
            </w:pPr>
          </w:p>
          <w:p w14:paraId="32ADE6FA" w14:textId="77777777" w:rsidR="00D3321F" w:rsidRPr="002607B7" w:rsidRDefault="00D3321F" w:rsidP="00D3321F">
            <w:pPr>
              <w:snapToGrid w:val="0"/>
              <w:jc w:val="center"/>
              <w:rPr>
                <w:b/>
                <w:sz w:val="22"/>
                <w:szCs w:val="22"/>
              </w:rPr>
            </w:pPr>
          </w:p>
          <w:p w14:paraId="5482C316" w14:textId="77777777" w:rsidR="00D3321F" w:rsidRPr="002607B7" w:rsidRDefault="00D3321F" w:rsidP="00D3321F">
            <w:pPr>
              <w:snapToGrid w:val="0"/>
              <w:jc w:val="center"/>
              <w:rPr>
                <w:b/>
                <w:sz w:val="22"/>
                <w:szCs w:val="22"/>
              </w:rPr>
            </w:pPr>
            <w:r w:rsidRPr="002607B7">
              <w:rPr>
                <w:b/>
                <w:sz w:val="22"/>
                <w:szCs w:val="22"/>
              </w:rPr>
              <w:t>Q1</w:t>
            </w:r>
          </w:p>
          <w:p w14:paraId="3782FAA9" w14:textId="77777777" w:rsidR="00D3321F" w:rsidRDefault="00D3321F" w:rsidP="00D3321F">
            <w:pPr>
              <w:snapToGrid w:val="0"/>
              <w:jc w:val="center"/>
              <w:rPr>
                <w:b/>
                <w:sz w:val="22"/>
                <w:szCs w:val="22"/>
              </w:rPr>
            </w:pPr>
            <w:r w:rsidRPr="002607B7">
              <w:rPr>
                <w:b/>
                <w:sz w:val="22"/>
                <w:szCs w:val="22"/>
              </w:rPr>
              <w:t>Update</w:t>
            </w:r>
          </w:p>
          <w:p w14:paraId="1BDA0859" w14:textId="77777777" w:rsidR="00D3321F" w:rsidRPr="005800EA" w:rsidRDefault="00D3321F" w:rsidP="00D3321F">
            <w:pPr>
              <w:snapToGrid w:val="0"/>
              <w:jc w:val="center"/>
            </w:pPr>
          </w:p>
        </w:tc>
        <w:tc>
          <w:tcPr>
            <w:tcW w:w="1008" w:type="dxa"/>
            <w:shd w:val="clear" w:color="auto" w:fill="E5B8B7" w:themeFill="accent2" w:themeFillTint="66"/>
          </w:tcPr>
          <w:p w14:paraId="36D6ECCD" w14:textId="77777777" w:rsidR="00D3321F" w:rsidRPr="002607B7" w:rsidRDefault="00D3321F" w:rsidP="00D3321F">
            <w:pPr>
              <w:snapToGrid w:val="0"/>
              <w:jc w:val="center"/>
              <w:rPr>
                <w:b/>
                <w:sz w:val="22"/>
                <w:szCs w:val="22"/>
              </w:rPr>
            </w:pPr>
          </w:p>
          <w:p w14:paraId="6E475248" w14:textId="77777777" w:rsidR="00D3321F" w:rsidRPr="002607B7" w:rsidRDefault="00D3321F" w:rsidP="00D3321F">
            <w:pPr>
              <w:snapToGrid w:val="0"/>
              <w:jc w:val="center"/>
              <w:rPr>
                <w:b/>
                <w:sz w:val="22"/>
                <w:szCs w:val="22"/>
              </w:rPr>
            </w:pPr>
          </w:p>
          <w:p w14:paraId="412C7DE1" w14:textId="77777777" w:rsidR="00D3321F" w:rsidRPr="002607B7" w:rsidRDefault="00D3321F" w:rsidP="00D3321F">
            <w:pPr>
              <w:snapToGrid w:val="0"/>
              <w:jc w:val="center"/>
              <w:rPr>
                <w:b/>
                <w:sz w:val="22"/>
                <w:szCs w:val="22"/>
              </w:rPr>
            </w:pPr>
          </w:p>
          <w:p w14:paraId="62E605F7" w14:textId="77777777" w:rsidR="00D3321F" w:rsidRPr="002607B7" w:rsidRDefault="00D3321F" w:rsidP="00D3321F">
            <w:pPr>
              <w:snapToGrid w:val="0"/>
              <w:jc w:val="center"/>
              <w:rPr>
                <w:b/>
                <w:sz w:val="22"/>
                <w:szCs w:val="22"/>
              </w:rPr>
            </w:pPr>
            <w:r w:rsidRPr="002607B7">
              <w:rPr>
                <w:b/>
                <w:sz w:val="22"/>
                <w:szCs w:val="22"/>
              </w:rPr>
              <w:t>Q2</w:t>
            </w:r>
          </w:p>
          <w:p w14:paraId="2D7FBDC8" w14:textId="77777777" w:rsidR="00D3321F" w:rsidRDefault="00D3321F" w:rsidP="00D3321F">
            <w:pPr>
              <w:snapToGrid w:val="0"/>
              <w:jc w:val="center"/>
              <w:rPr>
                <w:b/>
                <w:sz w:val="22"/>
                <w:szCs w:val="22"/>
              </w:rPr>
            </w:pPr>
            <w:r w:rsidRPr="002607B7">
              <w:rPr>
                <w:b/>
                <w:sz w:val="22"/>
                <w:szCs w:val="22"/>
              </w:rPr>
              <w:t>Update</w:t>
            </w:r>
          </w:p>
          <w:p w14:paraId="167EEF1D" w14:textId="77777777" w:rsidR="00D3321F" w:rsidRPr="005800EA" w:rsidRDefault="00D3321F" w:rsidP="00D3321F">
            <w:pPr>
              <w:snapToGrid w:val="0"/>
              <w:jc w:val="center"/>
            </w:pPr>
          </w:p>
        </w:tc>
        <w:tc>
          <w:tcPr>
            <w:tcW w:w="1008" w:type="dxa"/>
            <w:shd w:val="clear" w:color="auto" w:fill="E5B8B7" w:themeFill="accent2" w:themeFillTint="66"/>
          </w:tcPr>
          <w:p w14:paraId="18A06E76" w14:textId="77777777" w:rsidR="00D3321F" w:rsidRPr="002607B7" w:rsidRDefault="00D3321F" w:rsidP="00D3321F">
            <w:pPr>
              <w:snapToGrid w:val="0"/>
              <w:jc w:val="center"/>
              <w:rPr>
                <w:b/>
                <w:sz w:val="22"/>
                <w:szCs w:val="22"/>
              </w:rPr>
            </w:pPr>
          </w:p>
          <w:p w14:paraId="5DBA5F4F" w14:textId="77777777" w:rsidR="00D3321F" w:rsidRPr="002607B7" w:rsidRDefault="00D3321F" w:rsidP="00D3321F">
            <w:pPr>
              <w:snapToGrid w:val="0"/>
              <w:jc w:val="center"/>
              <w:rPr>
                <w:b/>
                <w:sz w:val="22"/>
                <w:szCs w:val="22"/>
              </w:rPr>
            </w:pPr>
          </w:p>
          <w:p w14:paraId="51E74D9D" w14:textId="77777777" w:rsidR="00D3321F" w:rsidRPr="002607B7" w:rsidRDefault="00D3321F" w:rsidP="00D3321F">
            <w:pPr>
              <w:snapToGrid w:val="0"/>
              <w:jc w:val="center"/>
              <w:rPr>
                <w:b/>
                <w:sz w:val="22"/>
                <w:szCs w:val="22"/>
              </w:rPr>
            </w:pPr>
          </w:p>
          <w:p w14:paraId="319959CD" w14:textId="77777777" w:rsidR="00D3321F" w:rsidRPr="002607B7" w:rsidRDefault="00D3321F" w:rsidP="00D3321F">
            <w:pPr>
              <w:snapToGrid w:val="0"/>
              <w:jc w:val="center"/>
              <w:rPr>
                <w:b/>
                <w:sz w:val="22"/>
                <w:szCs w:val="22"/>
              </w:rPr>
            </w:pPr>
            <w:r w:rsidRPr="002607B7">
              <w:rPr>
                <w:b/>
                <w:sz w:val="22"/>
                <w:szCs w:val="22"/>
              </w:rPr>
              <w:t>Q3</w:t>
            </w:r>
          </w:p>
          <w:p w14:paraId="6316D82D" w14:textId="77777777" w:rsidR="00D3321F" w:rsidRDefault="00D3321F" w:rsidP="00D3321F">
            <w:pPr>
              <w:snapToGrid w:val="0"/>
              <w:jc w:val="center"/>
              <w:rPr>
                <w:b/>
                <w:sz w:val="22"/>
                <w:szCs w:val="22"/>
              </w:rPr>
            </w:pPr>
            <w:r w:rsidRPr="002607B7">
              <w:rPr>
                <w:b/>
                <w:sz w:val="22"/>
                <w:szCs w:val="22"/>
              </w:rPr>
              <w:t>Update</w:t>
            </w:r>
          </w:p>
          <w:p w14:paraId="1EA7E887" w14:textId="77777777" w:rsidR="00D3321F" w:rsidRPr="005800EA" w:rsidRDefault="00D3321F" w:rsidP="00D3321F">
            <w:pPr>
              <w:snapToGrid w:val="0"/>
              <w:jc w:val="center"/>
            </w:pPr>
          </w:p>
        </w:tc>
        <w:tc>
          <w:tcPr>
            <w:tcW w:w="1008" w:type="dxa"/>
            <w:shd w:val="clear" w:color="auto" w:fill="E5B8B7" w:themeFill="accent2" w:themeFillTint="66"/>
          </w:tcPr>
          <w:p w14:paraId="7E7013DB" w14:textId="77777777" w:rsidR="00D3321F" w:rsidRPr="002607B7" w:rsidRDefault="00D3321F" w:rsidP="00D3321F">
            <w:pPr>
              <w:snapToGrid w:val="0"/>
              <w:jc w:val="center"/>
              <w:rPr>
                <w:b/>
                <w:sz w:val="22"/>
                <w:szCs w:val="22"/>
              </w:rPr>
            </w:pPr>
          </w:p>
          <w:p w14:paraId="2CB6ACC6" w14:textId="77777777" w:rsidR="00D3321F" w:rsidRPr="002607B7" w:rsidRDefault="00D3321F" w:rsidP="00D3321F">
            <w:pPr>
              <w:snapToGrid w:val="0"/>
              <w:jc w:val="center"/>
              <w:rPr>
                <w:b/>
                <w:sz w:val="22"/>
                <w:szCs w:val="22"/>
              </w:rPr>
            </w:pPr>
          </w:p>
          <w:p w14:paraId="770EF747" w14:textId="77777777" w:rsidR="00D3321F" w:rsidRPr="002607B7" w:rsidRDefault="00D3321F" w:rsidP="00D3321F">
            <w:pPr>
              <w:snapToGrid w:val="0"/>
              <w:jc w:val="center"/>
              <w:rPr>
                <w:b/>
                <w:sz w:val="22"/>
                <w:szCs w:val="22"/>
              </w:rPr>
            </w:pPr>
          </w:p>
          <w:p w14:paraId="14314659" w14:textId="77777777" w:rsidR="00D3321F" w:rsidRPr="002607B7" w:rsidRDefault="00D3321F" w:rsidP="00D3321F">
            <w:pPr>
              <w:snapToGrid w:val="0"/>
              <w:jc w:val="center"/>
              <w:rPr>
                <w:b/>
                <w:sz w:val="22"/>
                <w:szCs w:val="22"/>
              </w:rPr>
            </w:pPr>
            <w:r w:rsidRPr="002607B7">
              <w:rPr>
                <w:b/>
                <w:sz w:val="22"/>
                <w:szCs w:val="22"/>
              </w:rPr>
              <w:t>Q4</w:t>
            </w:r>
          </w:p>
          <w:p w14:paraId="41647902" w14:textId="77777777" w:rsidR="00D3321F" w:rsidRDefault="00D3321F" w:rsidP="00D3321F">
            <w:pPr>
              <w:snapToGrid w:val="0"/>
              <w:jc w:val="center"/>
              <w:rPr>
                <w:b/>
                <w:sz w:val="22"/>
                <w:szCs w:val="22"/>
              </w:rPr>
            </w:pPr>
            <w:r w:rsidRPr="002607B7">
              <w:rPr>
                <w:b/>
                <w:sz w:val="22"/>
                <w:szCs w:val="22"/>
              </w:rPr>
              <w:t>Update</w:t>
            </w:r>
          </w:p>
          <w:p w14:paraId="4152D640" w14:textId="1ED9929B" w:rsidR="00D3321F" w:rsidRPr="005800EA" w:rsidRDefault="00D3321F" w:rsidP="00D3321F">
            <w:pPr>
              <w:snapToGrid w:val="0"/>
              <w:jc w:val="center"/>
            </w:pPr>
          </w:p>
        </w:tc>
      </w:tr>
      <w:tr w:rsidR="00D3321F" w:rsidRPr="005800EA" w14:paraId="4B1F23A2" w14:textId="77777777" w:rsidTr="003979A6">
        <w:trPr>
          <w:trHeight w:val="1440"/>
        </w:trPr>
        <w:tc>
          <w:tcPr>
            <w:tcW w:w="5040" w:type="dxa"/>
            <w:tcBorders>
              <w:top w:val="single" w:sz="4" w:space="0" w:color="auto"/>
            </w:tcBorders>
          </w:tcPr>
          <w:p w14:paraId="64332972" w14:textId="77777777" w:rsidR="00D3321F" w:rsidRPr="00A921CF" w:rsidRDefault="00D3321F" w:rsidP="00D3321F">
            <w:pPr>
              <w:snapToGrid w:val="0"/>
              <w:jc w:val="both"/>
              <w:rPr>
                <w:sz w:val="20"/>
                <w:szCs w:val="20"/>
              </w:rPr>
            </w:pPr>
          </w:p>
          <w:p w14:paraId="19C9EF74" w14:textId="77777777" w:rsidR="00D3321F" w:rsidRPr="00A921CF" w:rsidRDefault="00D3321F" w:rsidP="00D3321F">
            <w:pPr>
              <w:snapToGrid w:val="0"/>
              <w:jc w:val="both"/>
              <w:rPr>
                <w:sz w:val="20"/>
                <w:szCs w:val="20"/>
              </w:rPr>
            </w:pPr>
          </w:p>
          <w:p w14:paraId="72F40456" w14:textId="77777777" w:rsidR="00D3321F" w:rsidRPr="00A921CF" w:rsidRDefault="00D3321F" w:rsidP="00D3321F">
            <w:pPr>
              <w:snapToGrid w:val="0"/>
              <w:jc w:val="both"/>
              <w:rPr>
                <w:sz w:val="20"/>
                <w:szCs w:val="20"/>
              </w:rPr>
            </w:pPr>
          </w:p>
          <w:p w14:paraId="16575739" w14:textId="77777777" w:rsidR="00D3321F" w:rsidRPr="00A921CF" w:rsidRDefault="00D3321F" w:rsidP="00D3321F">
            <w:pPr>
              <w:snapToGrid w:val="0"/>
              <w:jc w:val="both"/>
              <w:rPr>
                <w:sz w:val="20"/>
                <w:szCs w:val="20"/>
              </w:rPr>
            </w:pPr>
          </w:p>
          <w:p w14:paraId="2FB9E27A" w14:textId="77777777" w:rsidR="00D3321F" w:rsidRPr="00A921CF" w:rsidRDefault="00D3321F" w:rsidP="00D3321F">
            <w:pPr>
              <w:snapToGrid w:val="0"/>
              <w:jc w:val="both"/>
              <w:rPr>
                <w:sz w:val="20"/>
                <w:szCs w:val="20"/>
              </w:rPr>
            </w:pPr>
          </w:p>
          <w:p w14:paraId="093221B7" w14:textId="77777777" w:rsidR="00D3321F" w:rsidRPr="00A921CF" w:rsidRDefault="00D3321F" w:rsidP="00D3321F">
            <w:pPr>
              <w:snapToGrid w:val="0"/>
              <w:jc w:val="both"/>
              <w:rPr>
                <w:sz w:val="20"/>
                <w:szCs w:val="20"/>
              </w:rPr>
            </w:pPr>
          </w:p>
        </w:tc>
        <w:tc>
          <w:tcPr>
            <w:tcW w:w="4320" w:type="dxa"/>
            <w:tcBorders>
              <w:top w:val="single" w:sz="4" w:space="0" w:color="auto"/>
            </w:tcBorders>
          </w:tcPr>
          <w:p w14:paraId="63441037" w14:textId="77777777" w:rsidR="00D3321F" w:rsidRPr="00A921CF" w:rsidRDefault="00D3321F" w:rsidP="00D3321F">
            <w:pPr>
              <w:snapToGrid w:val="0"/>
              <w:jc w:val="both"/>
              <w:rPr>
                <w:sz w:val="20"/>
                <w:szCs w:val="20"/>
              </w:rPr>
            </w:pPr>
          </w:p>
          <w:p w14:paraId="452F0AA9" w14:textId="3F3C6C6A" w:rsidR="00D3321F" w:rsidRDefault="00D4202E" w:rsidP="00D3321F">
            <w:pPr>
              <w:snapToGrid w:val="0"/>
              <w:jc w:val="both"/>
            </w:pPr>
            <w:r w:rsidRPr="00183A56">
              <w:rPr>
                <w:b/>
              </w:rPr>
              <w:t>Social Media</w:t>
            </w:r>
            <w:r>
              <w:t>: Generally, the OA’s work does not require daily interaction with the citizens of New York City.  The OA promotes community engagement and cultural competency through its Twitter platform by promoting actuarial careers, cultural events, and awareness of the NYC pension system.</w:t>
            </w:r>
          </w:p>
          <w:p w14:paraId="0C17EC5D" w14:textId="0CD354B3" w:rsidR="003D2DE7" w:rsidRDefault="003D2DE7" w:rsidP="00D3321F">
            <w:pPr>
              <w:snapToGrid w:val="0"/>
              <w:jc w:val="both"/>
            </w:pPr>
          </w:p>
          <w:p w14:paraId="22651140" w14:textId="06B2FE1F" w:rsidR="003D2DE7" w:rsidRPr="00A921CF" w:rsidRDefault="003D2DE7" w:rsidP="00D3321F">
            <w:pPr>
              <w:snapToGrid w:val="0"/>
              <w:jc w:val="both"/>
              <w:rPr>
                <w:sz w:val="20"/>
                <w:szCs w:val="20"/>
              </w:rPr>
            </w:pPr>
            <w:r>
              <w:t>In the second quarter of FY2020, a few workplace diversity Tweets were shared on the OA Twitter Page.</w:t>
            </w:r>
            <w:r w:rsidR="00607B62">
              <w:t xml:space="preserve"> The same was done in the third quarter of FY 2020 as noted before. Similar post</w:t>
            </w:r>
            <w:bookmarkStart w:id="7" w:name="_GoBack"/>
            <w:bookmarkEnd w:id="7"/>
            <w:r w:rsidR="00387D20">
              <w:t>s</w:t>
            </w:r>
            <w:r w:rsidR="00607B62">
              <w:t xml:space="preserve"> were published on LinkedIn too.</w:t>
            </w:r>
          </w:p>
          <w:p w14:paraId="38B8D8D3" w14:textId="77777777" w:rsidR="00D3321F" w:rsidRPr="00A921CF" w:rsidRDefault="00D3321F" w:rsidP="00D3321F">
            <w:pPr>
              <w:snapToGrid w:val="0"/>
              <w:jc w:val="both"/>
              <w:rPr>
                <w:sz w:val="20"/>
                <w:szCs w:val="20"/>
              </w:rPr>
            </w:pPr>
          </w:p>
          <w:p w14:paraId="2662F1EB" w14:textId="77777777" w:rsidR="00D3321F" w:rsidRPr="00A921CF" w:rsidRDefault="00D3321F" w:rsidP="00D3321F">
            <w:pPr>
              <w:snapToGrid w:val="0"/>
              <w:jc w:val="both"/>
              <w:rPr>
                <w:sz w:val="20"/>
                <w:szCs w:val="20"/>
              </w:rPr>
            </w:pPr>
          </w:p>
          <w:p w14:paraId="3CE780FD" w14:textId="77777777" w:rsidR="00D3321F" w:rsidRPr="00A921CF" w:rsidRDefault="00D3321F" w:rsidP="00D3321F">
            <w:pPr>
              <w:snapToGrid w:val="0"/>
              <w:jc w:val="both"/>
              <w:rPr>
                <w:sz w:val="20"/>
                <w:szCs w:val="20"/>
              </w:rPr>
            </w:pPr>
          </w:p>
          <w:p w14:paraId="184C41BB" w14:textId="77777777" w:rsidR="00D3321F" w:rsidRPr="00A921CF" w:rsidRDefault="00D3321F" w:rsidP="00D3321F">
            <w:pPr>
              <w:snapToGrid w:val="0"/>
              <w:jc w:val="both"/>
              <w:rPr>
                <w:sz w:val="20"/>
                <w:szCs w:val="20"/>
              </w:rPr>
            </w:pPr>
          </w:p>
        </w:tc>
        <w:tc>
          <w:tcPr>
            <w:tcW w:w="1584" w:type="dxa"/>
          </w:tcPr>
          <w:p w14:paraId="46830FCD" w14:textId="799BFF60" w:rsidR="00D3321F" w:rsidRPr="00EB0033" w:rsidRDefault="005C10E5" w:rsidP="00D3321F">
            <w:pPr>
              <w:widowControl/>
              <w:autoSpaceDE/>
              <w:autoSpaceDN/>
              <w:adjustRightInd/>
              <w:rPr>
                <w:b/>
                <w:bCs/>
                <w:color w:val="000000"/>
                <w:sz w:val="20"/>
                <w:szCs w:val="20"/>
              </w:rPr>
            </w:pPr>
            <w:sdt>
              <w:sdtPr>
                <w:rPr>
                  <w:b/>
                  <w:bCs/>
                  <w:color w:val="000000"/>
                  <w:sz w:val="20"/>
                  <w:szCs w:val="20"/>
                </w:rPr>
                <w:id w:val="525075010"/>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r w:rsidR="00D3321F" w:rsidRPr="00EB0033">
              <w:rPr>
                <w:b/>
                <w:bCs/>
                <w:color w:val="000000"/>
                <w:sz w:val="20"/>
                <w:szCs w:val="20"/>
              </w:rPr>
              <w:t xml:space="preserve"> Planned           </w:t>
            </w:r>
          </w:p>
          <w:p w14:paraId="2D020FA7"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311797093"/>
                <w14:checkbox>
                  <w14:checked w14:val="0"/>
                  <w14:checkedState w14:val="2612" w14:font="MS Gothic"/>
                  <w14:uncheckedState w14:val="2610" w14:font="MS Gothic"/>
                </w14:checkbox>
              </w:sdtPr>
              <w:sdtEndPr/>
              <w:sdtContent>
                <w:r w:rsidR="00D3321F" w:rsidRPr="00EB0033">
                  <w:rPr>
                    <w:rFonts w:ascii="Segoe UI Symbol" w:eastAsia="MS Gothic" w:hAnsi="Segoe UI Symbol" w:cs="Segoe UI Symbol"/>
                    <w:b/>
                    <w:bCs/>
                    <w:color w:val="000000"/>
                    <w:sz w:val="20"/>
                    <w:szCs w:val="20"/>
                  </w:rPr>
                  <w:t>☐</w:t>
                </w:r>
              </w:sdtContent>
            </w:sdt>
            <w:r w:rsidR="00D3321F" w:rsidRPr="00EB0033">
              <w:rPr>
                <w:b/>
                <w:bCs/>
                <w:color w:val="000000"/>
                <w:sz w:val="20"/>
                <w:szCs w:val="20"/>
              </w:rPr>
              <w:t xml:space="preserve"> Not started</w:t>
            </w:r>
          </w:p>
          <w:p w14:paraId="431F4DE3" w14:textId="09DEDFBF" w:rsidR="00D3321F" w:rsidRPr="00EB0033" w:rsidRDefault="005C10E5" w:rsidP="00D3321F">
            <w:pPr>
              <w:widowControl/>
              <w:autoSpaceDE/>
              <w:autoSpaceDN/>
              <w:adjustRightInd/>
              <w:rPr>
                <w:b/>
                <w:bCs/>
                <w:color w:val="000000"/>
                <w:sz w:val="20"/>
                <w:szCs w:val="20"/>
              </w:rPr>
            </w:pPr>
            <w:sdt>
              <w:sdtPr>
                <w:rPr>
                  <w:b/>
                  <w:bCs/>
                  <w:color w:val="000000"/>
                  <w:sz w:val="20"/>
                  <w:szCs w:val="20"/>
                </w:rPr>
                <w:id w:val="1269512017"/>
                <w14:checkbox>
                  <w14:checked w14:val="1"/>
                  <w14:checkedState w14:val="2612" w14:font="MS Gothic"/>
                  <w14:uncheckedState w14:val="2610" w14:font="MS Gothic"/>
                </w14:checkbox>
              </w:sdtPr>
              <w:sdtEndPr/>
              <w:sdtContent>
                <w:r w:rsidR="00B1589B">
                  <w:rPr>
                    <w:rFonts w:ascii="MS Gothic" w:eastAsia="MS Gothic" w:hAnsi="MS Gothic" w:hint="eastAsia"/>
                    <w:b/>
                    <w:bCs/>
                    <w:color w:val="000000"/>
                    <w:sz w:val="20"/>
                    <w:szCs w:val="20"/>
                  </w:rPr>
                  <w:t>☒</w:t>
                </w:r>
              </w:sdtContent>
            </w:sdt>
            <w:r w:rsidR="00D3321F" w:rsidRPr="00EB0033">
              <w:rPr>
                <w:b/>
                <w:bCs/>
                <w:color w:val="000000"/>
                <w:sz w:val="20"/>
                <w:szCs w:val="20"/>
              </w:rPr>
              <w:t xml:space="preserve"> Ongoing</w:t>
            </w:r>
          </w:p>
          <w:p w14:paraId="22FBDD9A"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1565684432"/>
                <w14:checkbox>
                  <w14:checked w14:val="0"/>
                  <w14:checkedState w14:val="2612" w14:font="MS Gothic"/>
                  <w14:uncheckedState w14:val="2610" w14:font="MS Gothic"/>
                </w14:checkbox>
              </w:sdtPr>
              <w:sdtEndPr/>
              <w:sdtContent>
                <w:r w:rsidR="00D3321F" w:rsidRPr="00EB0033">
                  <w:rPr>
                    <w:rFonts w:ascii="Segoe UI Symbol" w:eastAsia="MS Gothic" w:hAnsi="Segoe UI Symbol" w:cs="Segoe UI Symbol"/>
                    <w:b/>
                    <w:bCs/>
                    <w:color w:val="000000"/>
                    <w:sz w:val="20"/>
                    <w:szCs w:val="20"/>
                  </w:rPr>
                  <w:t>☐</w:t>
                </w:r>
              </w:sdtContent>
            </w:sdt>
            <w:r w:rsidR="00D3321F" w:rsidRPr="00EB0033">
              <w:rPr>
                <w:b/>
                <w:bCs/>
                <w:color w:val="000000"/>
                <w:sz w:val="20"/>
                <w:szCs w:val="20"/>
              </w:rPr>
              <w:t xml:space="preserve"> Delayed</w:t>
            </w:r>
          </w:p>
          <w:p w14:paraId="33711225"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154617594"/>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r w:rsidR="00D3321F" w:rsidRPr="00EB0033">
              <w:rPr>
                <w:b/>
                <w:bCs/>
                <w:color w:val="000000"/>
                <w:sz w:val="20"/>
                <w:szCs w:val="20"/>
              </w:rPr>
              <w:t xml:space="preserve"> Deferred</w:t>
            </w:r>
          </w:p>
          <w:p w14:paraId="13D1EDEF"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2134519253"/>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r w:rsidR="00D3321F" w:rsidRPr="00EB0033">
              <w:rPr>
                <w:b/>
                <w:bCs/>
                <w:color w:val="000000"/>
                <w:sz w:val="20"/>
                <w:szCs w:val="20"/>
              </w:rPr>
              <w:t xml:space="preserve"> Ongoing</w:t>
            </w:r>
          </w:p>
          <w:p w14:paraId="77A1B127"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1941211105"/>
                <w14:checkbox>
                  <w14:checked w14:val="0"/>
                  <w14:checkedState w14:val="2612" w14:font="MS Gothic"/>
                  <w14:uncheckedState w14:val="2610" w14:font="MS Gothic"/>
                </w14:checkbox>
              </w:sdtPr>
              <w:sdtEndPr/>
              <w:sdtContent>
                <w:r w:rsidR="00D3321F" w:rsidRPr="00EB0033">
                  <w:rPr>
                    <w:rFonts w:ascii="Segoe UI Symbol" w:eastAsia="MS Gothic" w:hAnsi="Segoe UI Symbol" w:cs="Segoe UI Symbol"/>
                    <w:b/>
                    <w:bCs/>
                    <w:color w:val="000000"/>
                    <w:sz w:val="20"/>
                    <w:szCs w:val="20"/>
                  </w:rPr>
                  <w:t>☐</w:t>
                </w:r>
              </w:sdtContent>
            </w:sdt>
            <w:r w:rsidR="00D3321F" w:rsidRPr="00EB0033">
              <w:rPr>
                <w:b/>
                <w:bCs/>
                <w:color w:val="000000"/>
                <w:sz w:val="20"/>
                <w:szCs w:val="20"/>
              </w:rPr>
              <w:t xml:space="preserve">  Completed</w:t>
            </w:r>
          </w:p>
          <w:p w14:paraId="7E554EBD" w14:textId="77777777" w:rsidR="00D3321F" w:rsidRPr="005800EA" w:rsidRDefault="00D3321F" w:rsidP="00D3321F">
            <w:pPr>
              <w:snapToGrid w:val="0"/>
              <w:jc w:val="both"/>
            </w:pPr>
          </w:p>
        </w:tc>
        <w:tc>
          <w:tcPr>
            <w:tcW w:w="1008" w:type="dxa"/>
          </w:tcPr>
          <w:p w14:paraId="11162260"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489015571"/>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1931846F"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700513131"/>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BB25BB6" w14:textId="2AAAD690"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439375209"/>
                <w14:checkbox>
                  <w14:checked w14:val="1"/>
                  <w14:checkedState w14:val="2612" w14:font="MS Gothic"/>
                  <w14:uncheckedState w14:val="2610" w14:font="MS Gothic"/>
                </w14:checkbox>
              </w:sdtPr>
              <w:sdtEndPr/>
              <w:sdtContent>
                <w:r w:rsidR="002642E3">
                  <w:rPr>
                    <w:rFonts w:ascii="MS Gothic" w:eastAsia="MS Gothic" w:hAnsi="MS Gothic" w:hint="eastAsia"/>
                    <w:b/>
                    <w:bCs/>
                    <w:color w:val="000000"/>
                    <w:sz w:val="20"/>
                    <w:szCs w:val="20"/>
                  </w:rPr>
                  <w:t>☒</w:t>
                </w:r>
              </w:sdtContent>
            </w:sdt>
          </w:p>
          <w:p w14:paraId="2475103D"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2062905590"/>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39FCB3B3"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302931007"/>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2E86B511"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994022753"/>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C19699B" w14:textId="77777777" w:rsidR="00D3321F" w:rsidRDefault="005C10E5" w:rsidP="00D3321F">
            <w:pPr>
              <w:snapToGrid w:val="0"/>
              <w:jc w:val="center"/>
              <w:rPr>
                <w:b/>
                <w:bCs/>
                <w:color w:val="000000"/>
                <w:sz w:val="20"/>
                <w:szCs w:val="20"/>
              </w:rPr>
            </w:pPr>
            <w:sdt>
              <w:sdtPr>
                <w:rPr>
                  <w:b/>
                  <w:bCs/>
                  <w:color w:val="000000"/>
                  <w:sz w:val="20"/>
                  <w:szCs w:val="20"/>
                </w:rPr>
                <w:id w:val="1725553567"/>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29BAB693" w14:textId="200933EA" w:rsidR="00D3321F" w:rsidRPr="005800EA" w:rsidRDefault="00D3321F" w:rsidP="00D3321F">
            <w:pPr>
              <w:snapToGrid w:val="0"/>
              <w:jc w:val="center"/>
            </w:pPr>
          </w:p>
        </w:tc>
        <w:tc>
          <w:tcPr>
            <w:tcW w:w="1008" w:type="dxa"/>
          </w:tcPr>
          <w:p w14:paraId="3D6B4A6E"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992864857"/>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5813322E"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62880710"/>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7378FA4E" w14:textId="7574CB4D"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93446206"/>
                <w14:checkbox>
                  <w14:checked w14:val="1"/>
                  <w14:checkedState w14:val="2612" w14:font="MS Gothic"/>
                  <w14:uncheckedState w14:val="2610" w14:font="MS Gothic"/>
                </w14:checkbox>
              </w:sdtPr>
              <w:sdtEndPr/>
              <w:sdtContent>
                <w:r w:rsidR="00607B62">
                  <w:rPr>
                    <w:rFonts w:ascii="MS Gothic" w:eastAsia="MS Gothic" w:hAnsi="MS Gothic" w:hint="eastAsia"/>
                    <w:b/>
                    <w:bCs/>
                    <w:color w:val="000000"/>
                    <w:sz w:val="20"/>
                    <w:szCs w:val="20"/>
                  </w:rPr>
                  <w:t>☒</w:t>
                </w:r>
              </w:sdtContent>
            </w:sdt>
          </w:p>
          <w:p w14:paraId="03277C40"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521215335"/>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CD644BF"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285617496"/>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63180E48"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384914922"/>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0D8E7031" w14:textId="77777777" w:rsidR="00D3321F" w:rsidRDefault="005C10E5" w:rsidP="00D3321F">
            <w:pPr>
              <w:snapToGrid w:val="0"/>
              <w:jc w:val="center"/>
              <w:rPr>
                <w:b/>
                <w:bCs/>
                <w:color w:val="000000"/>
                <w:sz w:val="20"/>
                <w:szCs w:val="20"/>
              </w:rPr>
            </w:pPr>
            <w:sdt>
              <w:sdtPr>
                <w:rPr>
                  <w:b/>
                  <w:bCs/>
                  <w:color w:val="000000"/>
                  <w:sz w:val="20"/>
                  <w:szCs w:val="20"/>
                </w:rPr>
                <w:id w:val="-1426655903"/>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7AFB0070" w14:textId="1F9AB7EB" w:rsidR="00D3321F" w:rsidRPr="005800EA" w:rsidRDefault="00D3321F" w:rsidP="00D3321F">
            <w:pPr>
              <w:snapToGrid w:val="0"/>
              <w:jc w:val="center"/>
            </w:pPr>
          </w:p>
        </w:tc>
        <w:tc>
          <w:tcPr>
            <w:tcW w:w="1008" w:type="dxa"/>
          </w:tcPr>
          <w:p w14:paraId="795384DD"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54613013"/>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141D066D"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82047562"/>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388C4C0E"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2144158935"/>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794E815C"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299641272"/>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53C5A32D"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426536399"/>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6011DFD2"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613708820"/>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21C925B2" w14:textId="77777777" w:rsidR="00D3321F" w:rsidRDefault="005C10E5" w:rsidP="00D3321F">
            <w:pPr>
              <w:snapToGrid w:val="0"/>
              <w:jc w:val="center"/>
              <w:rPr>
                <w:b/>
                <w:bCs/>
                <w:color w:val="000000"/>
                <w:sz w:val="20"/>
                <w:szCs w:val="20"/>
              </w:rPr>
            </w:pPr>
            <w:sdt>
              <w:sdtPr>
                <w:rPr>
                  <w:b/>
                  <w:bCs/>
                  <w:color w:val="000000"/>
                  <w:sz w:val="20"/>
                  <w:szCs w:val="20"/>
                </w:rPr>
                <w:id w:val="-473452534"/>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672BF3C" w14:textId="72C59A9B" w:rsidR="00D3321F" w:rsidRPr="005800EA" w:rsidRDefault="00D3321F" w:rsidP="00D3321F">
            <w:pPr>
              <w:snapToGrid w:val="0"/>
              <w:jc w:val="center"/>
            </w:pPr>
          </w:p>
        </w:tc>
      </w:tr>
      <w:tr w:rsidR="00D3321F" w:rsidRPr="005800EA" w14:paraId="4AF3F333" w14:textId="77777777" w:rsidTr="00D3321F">
        <w:trPr>
          <w:trHeight w:val="1440"/>
        </w:trPr>
        <w:tc>
          <w:tcPr>
            <w:tcW w:w="5040" w:type="dxa"/>
          </w:tcPr>
          <w:p w14:paraId="04A6D898" w14:textId="77777777" w:rsidR="00D3321F" w:rsidRPr="00A921CF" w:rsidRDefault="00D3321F" w:rsidP="00D3321F">
            <w:pPr>
              <w:snapToGrid w:val="0"/>
              <w:jc w:val="both"/>
              <w:rPr>
                <w:sz w:val="20"/>
                <w:szCs w:val="20"/>
              </w:rPr>
            </w:pPr>
          </w:p>
          <w:p w14:paraId="0FCFF16D" w14:textId="77777777" w:rsidR="00D3321F" w:rsidRPr="00A921CF" w:rsidRDefault="00D3321F" w:rsidP="00D3321F">
            <w:pPr>
              <w:snapToGrid w:val="0"/>
              <w:jc w:val="both"/>
              <w:rPr>
                <w:sz w:val="20"/>
                <w:szCs w:val="20"/>
              </w:rPr>
            </w:pPr>
          </w:p>
          <w:p w14:paraId="376D8A89" w14:textId="77777777" w:rsidR="00D3321F" w:rsidRPr="00A921CF" w:rsidRDefault="00D3321F" w:rsidP="00D3321F">
            <w:pPr>
              <w:snapToGrid w:val="0"/>
              <w:jc w:val="both"/>
              <w:rPr>
                <w:sz w:val="20"/>
                <w:szCs w:val="20"/>
              </w:rPr>
            </w:pPr>
          </w:p>
          <w:p w14:paraId="00687C7F" w14:textId="77777777" w:rsidR="00D3321F" w:rsidRPr="00A921CF" w:rsidRDefault="00D3321F" w:rsidP="00D3321F">
            <w:pPr>
              <w:snapToGrid w:val="0"/>
              <w:jc w:val="both"/>
              <w:rPr>
                <w:sz w:val="20"/>
                <w:szCs w:val="20"/>
              </w:rPr>
            </w:pPr>
          </w:p>
          <w:p w14:paraId="437CB5A1" w14:textId="77777777" w:rsidR="00D3321F" w:rsidRPr="00A921CF" w:rsidRDefault="00D3321F" w:rsidP="00D3321F">
            <w:pPr>
              <w:snapToGrid w:val="0"/>
              <w:jc w:val="both"/>
              <w:rPr>
                <w:sz w:val="20"/>
                <w:szCs w:val="20"/>
              </w:rPr>
            </w:pPr>
          </w:p>
          <w:p w14:paraId="2250C2C0" w14:textId="77777777" w:rsidR="00D3321F" w:rsidRPr="00A921CF" w:rsidRDefault="00D3321F" w:rsidP="00D3321F">
            <w:pPr>
              <w:snapToGrid w:val="0"/>
              <w:jc w:val="both"/>
              <w:rPr>
                <w:sz w:val="20"/>
                <w:szCs w:val="20"/>
              </w:rPr>
            </w:pPr>
          </w:p>
        </w:tc>
        <w:tc>
          <w:tcPr>
            <w:tcW w:w="4320" w:type="dxa"/>
          </w:tcPr>
          <w:p w14:paraId="0F4BF8C6" w14:textId="77777777" w:rsidR="00D3321F" w:rsidRPr="00A921CF" w:rsidRDefault="00D3321F" w:rsidP="00D3321F">
            <w:pPr>
              <w:snapToGrid w:val="0"/>
              <w:jc w:val="both"/>
              <w:rPr>
                <w:sz w:val="20"/>
                <w:szCs w:val="20"/>
              </w:rPr>
            </w:pPr>
          </w:p>
          <w:p w14:paraId="7093802B" w14:textId="77777777" w:rsidR="00D3321F" w:rsidRPr="00A921CF" w:rsidRDefault="00D3321F" w:rsidP="00D3321F">
            <w:pPr>
              <w:snapToGrid w:val="0"/>
              <w:jc w:val="both"/>
              <w:rPr>
                <w:sz w:val="20"/>
                <w:szCs w:val="20"/>
              </w:rPr>
            </w:pPr>
          </w:p>
          <w:p w14:paraId="25A577E8" w14:textId="77777777" w:rsidR="00D4202E" w:rsidRPr="00183A56" w:rsidRDefault="00D4202E" w:rsidP="00D4202E">
            <w:pPr>
              <w:pStyle w:val="ListParagraph"/>
              <w:numPr>
                <w:ilvl w:val="0"/>
                <w:numId w:val="32"/>
              </w:numPr>
              <w:snapToGrid w:val="0"/>
              <w:jc w:val="both"/>
              <w:rPr>
                <w:b/>
              </w:rPr>
            </w:pPr>
            <w:r w:rsidRPr="00183A56">
              <w:rPr>
                <w:b/>
              </w:rPr>
              <w:t>Community Events</w:t>
            </w:r>
            <w:r>
              <w:t xml:space="preserve">: The Chief Actuary and other employees participate in community events to promote understanding of the work performed by the OA.  These events include, but not limited to: </w:t>
            </w:r>
          </w:p>
          <w:p w14:paraId="65A8F352" w14:textId="77777777" w:rsidR="00D3321F" w:rsidRPr="00A921CF" w:rsidRDefault="00D3321F" w:rsidP="00D3321F">
            <w:pPr>
              <w:snapToGrid w:val="0"/>
              <w:jc w:val="both"/>
              <w:rPr>
                <w:sz w:val="20"/>
                <w:szCs w:val="20"/>
              </w:rPr>
            </w:pPr>
          </w:p>
          <w:p w14:paraId="4ACE3059" w14:textId="718D53C7" w:rsidR="003D2DE7" w:rsidRDefault="003D2DE7" w:rsidP="008F649A">
            <w:pPr>
              <w:snapToGrid w:val="0"/>
              <w:jc w:val="both"/>
              <w:rPr>
                <w:sz w:val="20"/>
                <w:szCs w:val="20"/>
              </w:rPr>
            </w:pPr>
            <w:r>
              <w:rPr>
                <w:sz w:val="20"/>
                <w:szCs w:val="20"/>
              </w:rPr>
              <w:t>Q1 2020:</w:t>
            </w:r>
          </w:p>
          <w:p w14:paraId="1E728693" w14:textId="07E3D77B" w:rsidR="008F649A" w:rsidRDefault="00B1589B" w:rsidP="008F649A">
            <w:pPr>
              <w:snapToGrid w:val="0"/>
              <w:jc w:val="both"/>
              <w:rPr>
                <w:sz w:val="20"/>
                <w:szCs w:val="20"/>
              </w:rPr>
            </w:pPr>
            <w:r>
              <w:rPr>
                <w:sz w:val="20"/>
                <w:szCs w:val="20"/>
              </w:rPr>
              <w:t xml:space="preserve">The Chief Actuary interacted with the community by </w:t>
            </w:r>
            <w:r w:rsidR="00015F9E">
              <w:rPr>
                <w:sz w:val="20"/>
                <w:szCs w:val="20"/>
              </w:rPr>
              <w:t>attendance</w:t>
            </w:r>
            <w:r>
              <w:rPr>
                <w:sz w:val="20"/>
                <w:szCs w:val="20"/>
              </w:rPr>
              <w:t xml:space="preserve"> </w:t>
            </w:r>
            <w:r w:rsidR="00015F9E">
              <w:rPr>
                <w:sz w:val="20"/>
                <w:szCs w:val="20"/>
              </w:rPr>
              <w:t xml:space="preserve">at New </w:t>
            </w:r>
            <w:r>
              <w:rPr>
                <w:sz w:val="20"/>
                <w:szCs w:val="20"/>
              </w:rPr>
              <w:t xml:space="preserve">York City’s </w:t>
            </w:r>
            <w:r w:rsidR="00C6014C">
              <w:rPr>
                <w:sz w:val="20"/>
                <w:szCs w:val="20"/>
              </w:rPr>
              <w:t>Night Out</w:t>
            </w:r>
            <w:r w:rsidR="008F649A">
              <w:rPr>
                <w:sz w:val="20"/>
                <w:szCs w:val="20"/>
              </w:rPr>
              <w:t xml:space="preserve"> </w:t>
            </w:r>
            <w:r w:rsidR="00015F9E">
              <w:rPr>
                <w:sz w:val="20"/>
                <w:szCs w:val="20"/>
              </w:rPr>
              <w:t>A</w:t>
            </w:r>
            <w:r w:rsidR="008F649A">
              <w:rPr>
                <w:sz w:val="20"/>
                <w:szCs w:val="20"/>
              </w:rPr>
              <w:t xml:space="preserve">gainst </w:t>
            </w:r>
            <w:r w:rsidR="000157DA">
              <w:rPr>
                <w:sz w:val="20"/>
                <w:szCs w:val="20"/>
              </w:rPr>
              <w:t>C</w:t>
            </w:r>
            <w:r w:rsidR="008F649A">
              <w:rPr>
                <w:sz w:val="20"/>
                <w:szCs w:val="20"/>
              </w:rPr>
              <w:t>rime</w:t>
            </w:r>
            <w:r>
              <w:rPr>
                <w:sz w:val="20"/>
                <w:szCs w:val="20"/>
              </w:rPr>
              <w:t xml:space="preserve"> sponsored by the NYPD.</w:t>
            </w:r>
          </w:p>
          <w:p w14:paraId="1D8B7AD1" w14:textId="77777777" w:rsidR="00D3321F" w:rsidRPr="00A921CF" w:rsidRDefault="00D3321F" w:rsidP="00D3321F">
            <w:pPr>
              <w:snapToGrid w:val="0"/>
              <w:jc w:val="both"/>
              <w:rPr>
                <w:sz w:val="20"/>
                <w:szCs w:val="20"/>
              </w:rPr>
            </w:pPr>
          </w:p>
          <w:p w14:paraId="0AF3583B" w14:textId="77777777" w:rsidR="00D3321F" w:rsidRPr="00A921CF" w:rsidRDefault="00D3321F" w:rsidP="00D3321F">
            <w:pPr>
              <w:snapToGrid w:val="0"/>
              <w:jc w:val="both"/>
              <w:rPr>
                <w:sz w:val="20"/>
                <w:szCs w:val="20"/>
              </w:rPr>
            </w:pPr>
          </w:p>
          <w:p w14:paraId="348C7AAB" w14:textId="46979111" w:rsidR="00D3321F" w:rsidRPr="00A921CF" w:rsidRDefault="00B1589B" w:rsidP="00D3321F">
            <w:pPr>
              <w:snapToGrid w:val="0"/>
              <w:jc w:val="both"/>
              <w:rPr>
                <w:sz w:val="20"/>
                <w:szCs w:val="20"/>
              </w:rPr>
            </w:pPr>
            <w:r>
              <w:rPr>
                <w:sz w:val="20"/>
                <w:szCs w:val="20"/>
              </w:rPr>
              <w:t>An OA actuary presented at</w:t>
            </w:r>
            <w:r w:rsidR="008F649A">
              <w:rPr>
                <w:sz w:val="20"/>
                <w:szCs w:val="20"/>
              </w:rPr>
              <w:t xml:space="preserve"> </w:t>
            </w:r>
            <w:r>
              <w:rPr>
                <w:sz w:val="20"/>
                <w:szCs w:val="20"/>
              </w:rPr>
              <w:t xml:space="preserve">a summer math camp for underserved New York City public school students interested in math, called </w:t>
            </w:r>
            <w:r w:rsidR="008F649A">
              <w:rPr>
                <w:sz w:val="20"/>
                <w:szCs w:val="20"/>
              </w:rPr>
              <w:t>BEAM</w:t>
            </w:r>
            <w:r>
              <w:rPr>
                <w:sz w:val="20"/>
                <w:szCs w:val="20"/>
              </w:rPr>
              <w:t>.</w:t>
            </w:r>
          </w:p>
        </w:tc>
        <w:tc>
          <w:tcPr>
            <w:tcW w:w="1584" w:type="dxa"/>
          </w:tcPr>
          <w:p w14:paraId="15EC0EFD"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54631851"/>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r w:rsidR="00D3321F" w:rsidRPr="00EB0033">
              <w:rPr>
                <w:b/>
                <w:bCs/>
                <w:color w:val="000000"/>
                <w:sz w:val="20"/>
                <w:szCs w:val="20"/>
              </w:rPr>
              <w:t xml:space="preserve"> Planned           </w:t>
            </w:r>
          </w:p>
          <w:p w14:paraId="1C07BC9B"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1348796982"/>
                <w14:checkbox>
                  <w14:checked w14:val="0"/>
                  <w14:checkedState w14:val="2612" w14:font="MS Gothic"/>
                  <w14:uncheckedState w14:val="2610" w14:font="MS Gothic"/>
                </w14:checkbox>
              </w:sdtPr>
              <w:sdtEndPr/>
              <w:sdtContent>
                <w:r w:rsidR="00D3321F" w:rsidRPr="00EB0033">
                  <w:rPr>
                    <w:rFonts w:ascii="Segoe UI Symbol" w:eastAsia="MS Gothic" w:hAnsi="Segoe UI Symbol" w:cs="Segoe UI Symbol"/>
                    <w:b/>
                    <w:bCs/>
                    <w:color w:val="000000"/>
                    <w:sz w:val="20"/>
                    <w:szCs w:val="20"/>
                  </w:rPr>
                  <w:t>☐</w:t>
                </w:r>
              </w:sdtContent>
            </w:sdt>
            <w:r w:rsidR="00D3321F" w:rsidRPr="00EB0033">
              <w:rPr>
                <w:b/>
                <w:bCs/>
                <w:color w:val="000000"/>
                <w:sz w:val="20"/>
                <w:szCs w:val="20"/>
              </w:rPr>
              <w:t xml:space="preserve"> Not started</w:t>
            </w:r>
          </w:p>
          <w:p w14:paraId="6FDB3EBA" w14:textId="27142315" w:rsidR="00D3321F" w:rsidRPr="00EB0033" w:rsidRDefault="005C10E5" w:rsidP="00D3321F">
            <w:pPr>
              <w:widowControl/>
              <w:autoSpaceDE/>
              <w:autoSpaceDN/>
              <w:adjustRightInd/>
              <w:rPr>
                <w:b/>
                <w:bCs/>
                <w:color w:val="000000"/>
                <w:sz w:val="20"/>
                <w:szCs w:val="20"/>
              </w:rPr>
            </w:pPr>
            <w:sdt>
              <w:sdtPr>
                <w:rPr>
                  <w:b/>
                  <w:bCs/>
                  <w:color w:val="000000"/>
                  <w:sz w:val="20"/>
                  <w:szCs w:val="20"/>
                </w:rPr>
                <w:id w:val="-1800758579"/>
                <w14:checkbox>
                  <w14:checked w14:val="1"/>
                  <w14:checkedState w14:val="2612" w14:font="MS Gothic"/>
                  <w14:uncheckedState w14:val="2610" w14:font="MS Gothic"/>
                </w14:checkbox>
              </w:sdtPr>
              <w:sdtEndPr/>
              <w:sdtContent>
                <w:r w:rsidR="00B1589B">
                  <w:rPr>
                    <w:rFonts w:ascii="MS Gothic" w:eastAsia="MS Gothic" w:hAnsi="MS Gothic" w:hint="eastAsia"/>
                    <w:b/>
                    <w:bCs/>
                    <w:color w:val="000000"/>
                    <w:sz w:val="20"/>
                    <w:szCs w:val="20"/>
                  </w:rPr>
                  <w:t>☒</w:t>
                </w:r>
              </w:sdtContent>
            </w:sdt>
            <w:r w:rsidR="00D3321F" w:rsidRPr="00EB0033">
              <w:rPr>
                <w:b/>
                <w:bCs/>
                <w:color w:val="000000"/>
                <w:sz w:val="20"/>
                <w:szCs w:val="20"/>
              </w:rPr>
              <w:t xml:space="preserve"> Ongoing</w:t>
            </w:r>
          </w:p>
          <w:p w14:paraId="49025D28"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469019909"/>
                <w14:checkbox>
                  <w14:checked w14:val="0"/>
                  <w14:checkedState w14:val="2612" w14:font="MS Gothic"/>
                  <w14:uncheckedState w14:val="2610" w14:font="MS Gothic"/>
                </w14:checkbox>
              </w:sdtPr>
              <w:sdtEndPr/>
              <w:sdtContent>
                <w:r w:rsidR="00D3321F" w:rsidRPr="00EB0033">
                  <w:rPr>
                    <w:rFonts w:ascii="Segoe UI Symbol" w:eastAsia="MS Gothic" w:hAnsi="Segoe UI Symbol" w:cs="Segoe UI Symbol"/>
                    <w:b/>
                    <w:bCs/>
                    <w:color w:val="000000"/>
                    <w:sz w:val="20"/>
                    <w:szCs w:val="20"/>
                  </w:rPr>
                  <w:t>☐</w:t>
                </w:r>
              </w:sdtContent>
            </w:sdt>
            <w:r w:rsidR="00D3321F" w:rsidRPr="00EB0033">
              <w:rPr>
                <w:b/>
                <w:bCs/>
                <w:color w:val="000000"/>
                <w:sz w:val="20"/>
                <w:szCs w:val="20"/>
              </w:rPr>
              <w:t xml:space="preserve"> Delayed</w:t>
            </w:r>
          </w:p>
          <w:p w14:paraId="7ABC9D79"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132564495"/>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r w:rsidR="00D3321F" w:rsidRPr="00EB0033">
              <w:rPr>
                <w:b/>
                <w:bCs/>
                <w:color w:val="000000"/>
                <w:sz w:val="20"/>
                <w:szCs w:val="20"/>
              </w:rPr>
              <w:t xml:space="preserve"> Deferred</w:t>
            </w:r>
          </w:p>
          <w:p w14:paraId="30F211E9"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801196258"/>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r w:rsidR="00D3321F" w:rsidRPr="00EB0033">
              <w:rPr>
                <w:b/>
                <w:bCs/>
                <w:color w:val="000000"/>
                <w:sz w:val="20"/>
                <w:szCs w:val="20"/>
              </w:rPr>
              <w:t xml:space="preserve"> Ongoing</w:t>
            </w:r>
          </w:p>
          <w:p w14:paraId="51A5E14C"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1414043562"/>
                <w14:checkbox>
                  <w14:checked w14:val="0"/>
                  <w14:checkedState w14:val="2612" w14:font="MS Gothic"/>
                  <w14:uncheckedState w14:val="2610" w14:font="MS Gothic"/>
                </w14:checkbox>
              </w:sdtPr>
              <w:sdtEndPr/>
              <w:sdtContent>
                <w:r w:rsidR="00D3321F" w:rsidRPr="00EB0033">
                  <w:rPr>
                    <w:rFonts w:ascii="Segoe UI Symbol" w:eastAsia="MS Gothic" w:hAnsi="Segoe UI Symbol" w:cs="Segoe UI Symbol"/>
                    <w:b/>
                    <w:bCs/>
                    <w:color w:val="000000"/>
                    <w:sz w:val="20"/>
                    <w:szCs w:val="20"/>
                  </w:rPr>
                  <w:t>☐</w:t>
                </w:r>
              </w:sdtContent>
            </w:sdt>
            <w:r w:rsidR="00D3321F" w:rsidRPr="00EB0033">
              <w:rPr>
                <w:b/>
                <w:bCs/>
                <w:color w:val="000000"/>
                <w:sz w:val="20"/>
                <w:szCs w:val="20"/>
              </w:rPr>
              <w:t xml:space="preserve">  Completed</w:t>
            </w:r>
          </w:p>
          <w:p w14:paraId="5884B5BE" w14:textId="77777777" w:rsidR="00D3321F" w:rsidRPr="005800EA" w:rsidRDefault="00D3321F" w:rsidP="00D3321F">
            <w:pPr>
              <w:snapToGrid w:val="0"/>
              <w:jc w:val="both"/>
            </w:pPr>
          </w:p>
        </w:tc>
        <w:tc>
          <w:tcPr>
            <w:tcW w:w="1008" w:type="dxa"/>
          </w:tcPr>
          <w:p w14:paraId="63C10FA7"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117514922"/>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00825ADB"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478812747"/>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23E4273A" w14:textId="49FD305F"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00273561"/>
                <w14:checkbox>
                  <w14:checked w14:val="1"/>
                  <w14:checkedState w14:val="2612" w14:font="MS Gothic"/>
                  <w14:uncheckedState w14:val="2610" w14:font="MS Gothic"/>
                </w14:checkbox>
              </w:sdtPr>
              <w:sdtEndPr/>
              <w:sdtContent>
                <w:r w:rsidR="006135D1">
                  <w:rPr>
                    <w:rFonts w:ascii="MS Gothic" w:eastAsia="MS Gothic" w:hAnsi="MS Gothic" w:hint="eastAsia"/>
                    <w:b/>
                    <w:bCs/>
                    <w:color w:val="000000"/>
                    <w:sz w:val="20"/>
                    <w:szCs w:val="20"/>
                  </w:rPr>
                  <w:t>☒</w:t>
                </w:r>
              </w:sdtContent>
            </w:sdt>
          </w:p>
          <w:p w14:paraId="02C1A13C"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698471588"/>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59532C83"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403912565"/>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66DF7824"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725905120"/>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2610EE5F" w14:textId="77777777" w:rsidR="00D3321F" w:rsidRDefault="005C10E5" w:rsidP="00D3321F">
            <w:pPr>
              <w:snapToGrid w:val="0"/>
              <w:jc w:val="center"/>
              <w:rPr>
                <w:b/>
                <w:bCs/>
                <w:color w:val="000000"/>
                <w:sz w:val="20"/>
                <w:szCs w:val="20"/>
              </w:rPr>
            </w:pPr>
            <w:sdt>
              <w:sdtPr>
                <w:rPr>
                  <w:b/>
                  <w:bCs/>
                  <w:color w:val="000000"/>
                  <w:sz w:val="20"/>
                  <w:szCs w:val="20"/>
                </w:rPr>
                <w:id w:val="1926767154"/>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763D25B1" w14:textId="77777777" w:rsidR="00D3321F" w:rsidRPr="005800EA" w:rsidRDefault="00D3321F" w:rsidP="00D3321F">
            <w:pPr>
              <w:snapToGrid w:val="0"/>
              <w:jc w:val="both"/>
            </w:pPr>
          </w:p>
        </w:tc>
        <w:tc>
          <w:tcPr>
            <w:tcW w:w="1008" w:type="dxa"/>
          </w:tcPr>
          <w:p w14:paraId="72957E90"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954129315"/>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6C254229"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726479783"/>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6C6815CE"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523983834"/>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701963DD"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928075387"/>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9190202"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2048339941"/>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6F6ECFC7"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963342361"/>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09260952" w14:textId="77777777" w:rsidR="00D3321F" w:rsidRDefault="005C10E5" w:rsidP="00D3321F">
            <w:pPr>
              <w:snapToGrid w:val="0"/>
              <w:jc w:val="center"/>
              <w:rPr>
                <w:b/>
                <w:bCs/>
                <w:color w:val="000000"/>
                <w:sz w:val="20"/>
                <w:szCs w:val="20"/>
              </w:rPr>
            </w:pPr>
            <w:sdt>
              <w:sdtPr>
                <w:rPr>
                  <w:b/>
                  <w:bCs/>
                  <w:color w:val="000000"/>
                  <w:sz w:val="20"/>
                  <w:szCs w:val="20"/>
                </w:rPr>
                <w:id w:val="-263691375"/>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22DBF82E" w14:textId="77777777" w:rsidR="00D3321F" w:rsidRPr="005800EA" w:rsidRDefault="00D3321F" w:rsidP="00D3321F">
            <w:pPr>
              <w:snapToGrid w:val="0"/>
              <w:jc w:val="both"/>
            </w:pPr>
          </w:p>
        </w:tc>
        <w:tc>
          <w:tcPr>
            <w:tcW w:w="1008" w:type="dxa"/>
          </w:tcPr>
          <w:p w14:paraId="1340445E"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223498105"/>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238B78C2"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615947612"/>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38A45D34"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123271814"/>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4986C9C"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126929809"/>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368B528C"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792079720"/>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9EA8F57"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881942649"/>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5689C536" w14:textId="77777777" w:rsidR="00D3321F" w:rsidRDefault="005C10E5" w:rsidP="00D3321F">
            <w:pPr>
              <w:snapToGrid w:val="0"/>
              <w:jc w:val="center"/>
              <w:rPr>
                <w:b/>
                <w:bCs/>
                <w:color w:val="000000"/>
                <w:sz w:val="20"/>
                <w:szCs w:val="20"/>
              </w:rPr>
            </w:pPr>
            <w:sdt>
              <w:sdtPr>
                <w:rPr>
                  <w:b/>
                  <w:bCs/>
                  <w:color w:val="000000"/>
                  <w:sz w:val="20"/>
                  <w:szCs w:val="20"/>
                </w:rPr>
                <w:id w:val="1434776221"/>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0AA083FB" w14:textId="216C7301" w:rsidR="00D3321F" w:rsidRPr="005800EA" w:rsidRDefault="00D3321F" w:rsidP="00D3321F">
            <w:pPr>
              <w:snapToGrid w:val="0"/>
              <w:jc w:val="both"/>
            </w:pPr>
          </w:p>
        </w:tc>
      </w:tr>
      <w:tr w:rsidR="00D3321F" w:rsidRPr="005800EA" w14:paraId="1004CB38" w14:textId="77777777" w:rsidTr="00D3321F">
        <w:trPr>
          <w:trHeight w:val="1637"/>
        </w:trPr>
        <w:tc>
          <w:tcPr>
            <w:tcW w:w="5040" w:type="dxa"/>
          </w:tcPr>
          <w:p w14:paraId="0BC5BC27" w14:textId="77777777" w:rsidR="00D3321F" w:rsidRPr="00A921CF" w:rsidRDefault="00D3321F" w:rsidP="00D3321F">
            <w:pPr>
              <w:snapToGrid w:val="0"/>
              <w:jc w:val="both"/>
              <w:rPr>
                <w:sz w:val="20"/>
                <w:szCs w:val="20"/>
              </w:rPr>
            </w:pPr>
          </w:p>
          <w:p w14:paraId="3BCFE8BA" w14:textId="77777777" w:rsidR="00D3321F" w:rsidRPr="00A921CF" w:rsidRDefault="00D3321F" w:rsidP="00D3321F">
            <w:pPr>
              <w:snapToGrid w:val="0"/>
              <w:jc w:val="both"/>
              <w:rPr>
                <w:sz w:val="20"/>
                <w:szCs w:val="20"/>
              </w:rPr>
            </w:pPr>
          </w:p>
          <w:p w14:paraId="32200921" w14:textId="77777777" w:rsidR="00D3321F" w:rsidRPr="00A921CF" w:rsidRDefault="00D3321F" w:rsidP="00D3321F">
            <w:pPr>
              <w:snapToGrid w:val="0"/>
              <w:jc w:val="both"/>
              <w:rPr>
                <w:sz w:val="20"/>
                <w:szCs w:val="20"/>
              </w:rPr>
            </w:pPr>
          </w:p>
          <w:p w14:paraId="120AFD80" w14:textId="77777777" w:rsidR="00D3321F" w:rsidRPr="00A921CF" w:rsidRDefault="00D3321F" w:rsidP="00D3321F">
            <w:pPr>
              <w:snapToGrid w:val="0"/>
              <w:jc w:val="both"/>
              <w:rPr>
                <w:sz w:val="20"/>
                <w:szCs w:val="20"/>
              </w:rPr>
            </w:pPr>
          </w:p>
          <w:p w14:paraId="4AABC80E" w14:textId="77777777" w:rsidR="00D3321F" w:rsidRPr="00A921CF" w:rsidRDefault="00D3321F" w:rsidP="00D3321F">
            <w:pPr>
              <w:snapToGrid w:val="0"/>
              <w:jc w:val="both"/>
              <w:rPr>
                <w:sz w:val="20"/>
                <w:szCs w:val="20"/>
              </w:rPr>
            </w:pPr>
          </w:p>
          <w:p w14:paraId="3B268F89" w14:textId="77777777" w:rsidR="00D3321F" w:rsidRPr="00A921CF" w:rsidRDefault="00D3321F" w:rsidP="00D3321F">
            <w:pPr>
              <w:snapToGrid w:val="0"/>
              <w:jc w:val="both"/>
              <w:rPr>
                <w:sz w:val="20"/>
                <w:szCs w:val="20"/>
              </w:rPr>
            </w:pPr>
          </w:p>
        </w:tc>
        <w:tc>
          <w:tcPr>
            <w:tcW w:w="4320" w:type="dxa"/>
          </w:tcPr>
          <w:p w14:paraId="515D5B6D" w14:textId="77777777" w:rsidR="00D3321F" w:rsidRPr="00A921CF" w:rsidRDefault="00D3321F" w:rsidP="00D3321F">
            <w:pPr>
              <w:snapToGrid w:val="0"/>
              <w:jc w:val="both"/>
              <w:rPr>
                <w:sz w:val="20"/>
                <w:szCs w:val="20"/>
              </w:rPr>
            </w:pPr>
          </w:p>
          <w:p w14:paraId="3F53D7AE" w14:textId="23722529" w:rsidR="003D2DE7" w:rsidRDefault="003D2DE7" w:rsidP="00D3321F">
            <w:pPr>
              <w:snapToGrid w:val="0"/>
              <w:jc w:val="both"/>
              <w:rPr>
                <w:sz w:val="20"/>
                <w:szCs w:val="20"/>
              </w:rPr>
            </w:pPr>
            <w:r>
              <w:rPr>
                <w:sz w:val="20"/>
                <w:szCs w:val="20"/>
              </w:rPr>
              <w:t>Q2 2020:</w:t>
            </w:r>
          </w:p>
          <w:p w14:paraId="05894A94" w14:textId="55D3F466" w:rsidR="00D3321F" w:rsidRDefault="0097737F" w:rsidP="00D3321F">
            <w:pPr>
              <w:snapToGrid w:val="0"/>
              <w:jc w:val="both"/>
              <w:rPr>
                <w:sz w:val="20"/>
                <w:szCs w:val="20"/>
              </w:rPr>
            </w:pPr>
            <w:r>
              <w:rPr>
                <w:sz w:val="20"/>
                <w:szCs w:val="20"/>
              </w:rPr>
              <w:t>A team of staff members spoke to a diverse group of actuarial students at Columbia University about the NYCOA and the actuarial profession.</w:t>
            </w:r>
          </w:p>
          <w:p w14:paraId="6C4DCA3A" w14:textId="6185DC5B" w:rsidR="0097737F" w:rsidRDefault="0097737F" w:rsidP="00D3321F">
            <w:pPr>
              <w:snapToGrid w:val="0"/>
              <w:jc w:val="both"/>
              <w:rPr>
                <w:sz w:val="20"/>
                <w:szCs w:val="20"/>
              </w:rPr>
            </w:pPr>
          </w:p>
          <w:p w14:paraId="67637BB4" w14:textId="3B3D1DC4" w:rsidR="0097737F" w:rsidRPr="00A921CF" w:rsidRDefault="0097737F" w:rsidP="00D3321F">
            <w:pPr>
              <w:snapToGrid w:val="0"/>
              <w:jc w:val="both"/>
              <w:rPr>
                <w:sz w:val="20"/>
                <w:szCs w:val="20"/>
              </w:rPr>
            </w:pPr>
            <w:r>
              <w:rPr>
                <w:sz w:val="20"/>
                <w:szCs w:val="20"/>
              </w:rPr>
              <w:t xml:space="preserve">The Chief Actuary attended the Wall Street Journal event: Women in the Workplace: Women of Color, the </w:t>
            </w:r>
            <w:r w:rsidR="002642E3">
              <w:rPr>
                <w:sz w:val="20"/>
                <w:szCs w:val="20"/>
              </w:rPr>
              <w:t>W</w:t>
            </w:r>
            <w:r>
              <w:rPr>
                <w:sz w:val="20"/>
                <w:szCs w:val="20"/>
              </w:rPr>
              <w:t>ay Ahead.</w:t>
            </w:r>
          </w:p>
          <w:p w14:paraId="6E5B4806" w14:textId="77777777" w:rsidR="00A475A6" w:rsidRDefault="00A475A6" w:rsidP="00A475A6">
            <w:pPr>
              <w:tabs>
                <w:tab w:val="left" w:pos="3420"/>
              </w:tabs>
              <w:snapToGrid w:val="0"/>
              <w:rPr>
                <w:ins w:id="8" w:author="Marlene Markoe-Boyd" w:date="2020-05-11T13:04:00Z"/>
                <w:sz w:val="20"/>
                <w:szCs w:val="20"/>
              </w:rPr>
            </w:pPr>
            <w:r>
              <w:rPr>
                <w:sz w:val="20"/>
                <w:szCs w:val="20"/>
              </w:rPr>
              <w:tab/>
            </w:r>
          </w:p>
          <w:p w14:paraId="7EFECB68" w14:textId="7EF71666" w:rsidR="00D3321F" w:rsidRDefault="00A475A6" w:rsidP="00A475A6">
            <w:pPr>
              <w:tabs>
                <w:tab w:val="left" w:pos="3420"/>
              </w:tabs>
              <w:snapToGrid w:val="0"/>
              <w:rPr>
                <w:sz w:val="20"/>
                <w:szCs w:val="20"/>
              </w:rPr>
            </w:pPr>
            <w:r>
              <w:rPr>
                <w:sz w:val="20"/>
                <w:szCs w:val="20"/>
              </w:rPr>
              <w:t>Q3 2020:</w:t>
            </w:r>
          </w:p>
          <w:p w14:paraId="0C4543CE" w14:textId="3EC6D274" w:rsidR="00A475A6" w:rsidRDefault="00A475A6" w:rsidP="00D3321F">
            <w:pPr>
              <w:snapToGrid w:val="0"/>
              <w:jc w:val="both"/>
              <w:rPr>
                <w:sz w:val="20"/>
                <w:szCs w:val="20"/>
              </w:rPr>
            </w:pPr>
          </w:p>
          <w:p w14:paraId="6C847E69" w14:textId="5EDECF68" w:rsidR="00A475A6" w:rsidRPr="00A921CF" w:rsidRDefault="00A475A6" w:rsidP="00D3321F">
            <w:pPr>
              <w:snapToGrid w:val="0"/>
              <w:jc w:val="both"/>
              <w:rPr>
                <w:sz w:val="20"/>
                <w:szCs w:val="20"/>
              </w:rPr>
            </w:pPr>
            <w:r>
              <w:rPr>
                <w:sz w:val="20"/>
                <w:szCs w:val="20"/>
              </w:rPr>
              <w:t>The Chief Actuary participated in the NYC Flash Mentorship Program and hosted/met with a female mid-level NYC manager.</w:t>
            </w:r>
          </w:p>
          <w:p w14:paraId="0FCE451A" w14:textId="77777777" w:rsidR="00D3321F" w:rsidRPr="00A921CF" w:rsidRDefault="00D3321F" w:rsidP="00D3321F">
            <w:pPr>
              <w:snapToGrid w:val="0"/>
              <w:jc w:val="both"/>
              <w:rPr>
                <w:sz w:val="20"/>
                <w:szCs w:val="20"/>
              </w:rPr>
            </w:pPr>
          </w:p>
          <w:p w14:paraId="773DB4B5" w14:textId="77777777" w:rsidR="00D3321F" w:rsidRPr="00A921CF" w:rsidRDefault="00D3321F" w:rsidP="00D3321F">
            <w:pPr>
              <w:snapToGrid w:val="0"/>
              <w:jc w:val="both"/>
              <w:rPr>
                <w:sz w:val="20"/>
                <w:szCs w:val="20"/>
              </w:rPr>
            </w:pPr>
          </w:p>
          <w:p w14:paraId="154A81C9" w14:textId="77777777" w:rsidR="00D3321F" w:rsidRPr="00A921CF" w:rsidRDefault="00D3321F" w:rsidP="00D3321F">
            <w:pPr>
              <w:snapToGrid w:val="0"/>
              <w:jc w:val="both"/>
              <w:rPr>
                <w:sz w:val="20"/>
                <w:szCs w:val="20"/>
              </w:rPr>
            </w:pPr>
          </w:p>
        </w:tc>
        <w:tc>
          <w:tcPr>
            <w:tcW w:w="1584" w:type="dxa"/>
          </w:tcPr>
          <w:p w14:paraId="7BD15781"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1412691420"/>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r w:rsidR="00D3321F" w:rsidRPr="00EB0033">
              <w:rPr>
                <w:b/>
                <w:bCs/>
                <w:color w:val="000000"/>
                <w:sz w:val="20"/>
                <w:szCs w:val="20"/>
              </w:rPr>
              <w:t xml:space="preserve"> Planned           </w:t>
            </w:r>
          </w:p>
          <w:p w14:paraId="2916F0BE"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1074020205"/>
                <w14:checkbox>
                  <w14:checked w14:val="0"/>
                  <w14:checkedState w14:val="2612" w14:font="MS Gothic"/>
                  <w14:uncheckedState w14:val="2610" w14:font="MS Gothic"/>
                </w14:checkbox>
              </w:sdtPr>
              <w:sdtEndPr/>
              <w:sdtContent>
                <w:r w:rsidR="00D3321F" w:rsidRPr="00EB0033">
                  <w:rPr>
                    <w:rFonts w:ascii="Segoe UI Symbol" w:eastAsia="MS Gothic" w:hAnsi="Segoe UI Symbol" w:cs="Segoe UI Symbol"/>
                    <w:b/>
                    <w:bCs/>
                    <w:color w:val="000000"/>
                    <w:sz w:val="20"/>
                    <w:szCs w:val="20"/>
                  </w:rPr>
                  <w:t>☐</w:t>
                </w:r>
              </w:sdtContent>
            </w:sdt>
            <w:r w:rsidR="00D3321F" w:rsidRPr="00EB0033">
              <w:rPr>
                <w:b/>
                <w:bCs/>
                <w:color w:val="000000"/>
                <w:sz w:val="20"/>
                <w:szCs w:val="20"/>
              </w:rPr>
              <w:t xml:space="preserve"> Not started</w:t>
            </w:r>
          </w:p>
          <w:p w14:paraId="701E6CAE"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2017658713"/>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r w:rsidR="00D3321F" w:rsidRPr="00EB0033">
              <w:rPr>
                <w:b/>
                <w:bCs/>
                <w:color w:val="000000"/>
                <w:sz w:val="20"/>
                <w:szCs w:val="20"/>
              </w:rPr>
              <w:t xml:space="preserve"> Ongoing</w:t>
            </w:r>
          </w:p>
          <w:p w14:paraId="5A3C503C"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797876121"/>
                <w14:checkbox>
                  <w14:checked w14:val="0"/>
                  <w14:checkedState w14:val="2612" w14:font="MS Gothic"/>
                  <w14:uncheckedState w14:val="2610" w14:font="MS Gothic"/>
                </w14:checkbox>
              </w:sdtPr>
              <w:sdtEndPr/>
              <w:sdtContent>
                <w:r w:rsidR="00D3321F" w:rsidRPr="00EB0033">
                  <w:rPr>
                    <w:rFonts w:ascii="Segoe UI Symbol" w:eastAsia="MS Gothic" w:hAnsi="Segoe UI Symbol" w:cs="Segoe UI Symbol"/>
                    <w:b/>
                    <w:bCs/>
                    <w:color w:val="000000"/>
                    <w:sz w:val="20"/>
                    <w:szCs w:val="20"/>
                  </w:rPr>
                  <w:t>☐</w:t>
                </w:r>
              </w:sdtContent>
            </w:sdt>
            <w:r w:rsidR="00D3321F" w:rsidRPr="00EB0033">
              <w:rPr>
                <w:b/>
                <w:bCs/>
                <w:color w:val="000000"/>
                <w:sz w:val="20"/>
                <w:szCs w:val="20"/>
              </w:rPr>
              <w:t xml:space="preserve"> Delayed</w:t>
            </w:r>
          </w:p>
          <w:p w14:paraId="56DF05E8"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79722854"/>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r w:rsidR="00D3321F" w:rsidRPr="00EB0033">
              <w:rPr>
                <w:b/>
                <w:bCs/>
                <w:color w:val="000000"/>
                <w:sz w:val="20"/>
                <w:szCs w:val="20"/>
              </w:rPr>
              <w:t xml:space="preserve"> Deferred</w:t>
            </w:r>
          </w:p>
          <w:p w14:paraId="44F275A4" w14:textId="6D346879" w:rsidR="00D3321F" w:rsidRPr="00EB0033" w:rsidRDefault="005C10E5" w:rsidP="00D3321F">
            <w:pPr>
              <w:widowControl/>
              <w:autoSpaceDE/>
              <w:autoSpaceDN/>
              <w:adjustRightInd/>
              <w:rPr>
                <w:b/>
                <w:bCs/>
                <w:color w:val="000000"/>
                <w:sz w:val="20"/>
                <w:szCs w:val="20"/>
              </w:rPr>
            </w:pPr>
            <w:sdt>
              <w:sdtPr>
                <w:rPr>
                  <w:b/>
                  <w:bCs/>
                  <w:color w:val="000000"/>
                  <w:sz w:val="20"/>
                  <w:szCs w:val="20"/>
                </w:rPr>
                <w:id w:val="-1985619821"/>
                <w14:checkbox>
                  <w14:checked w14:val="1"/>
                  <w14:checkedState w14:val="2612" w14:font="MS Gothic"/>
                  <w14:uncheckedState w14:val="2610" w14:font="MS Gothic"/>
                </w14:checkbox>
              </w:sdtPr>
              <w:sdtEndPr/>
              <w:sdtContent>
                <w:r w:rsidR="002642E3">
                  <w:rPr>
                    <w:rFonts w:ascii="MS Gothic" w:eastAsia="MS Gothic" w:hAnsi="MS Gothic" w:hint="eastAsia"/>
                    <w:b/>
                    <w:bCs/>
                    <w:color w:val="000000"/>
                    <w:sz w:val="20"/>
                    <w:szCs w:val="20"/>
                  </w:rPr>
                  <w:t>☒</w:t>
                </w:r>
              </w:sdtContent>
            </w:sdt>
            <w:r w:rsidR="00D3321F" w:rsidRPr="00EB0033">
              <w:rPr>
                <w:b/>
                <w:bCs/>
                <w:color w:val="000000"/>
                <w:sz w:val="20"/>
                <w:szCs w:val="20"/>
              </w:rPr>
              <w:t xml:space="preserve"> Ongoing</w:t>
            </w:r>
          </w:p>
          <w:p w14:paraId="2497DEAF" w14:textId="77777777" w:rsidR="00D3321F" w:rsidRPr="00EB0033" w:rsidRDefault="005C10E5" w:rsidP="00D3321F">
            <w:pPr>
              <w:widowControl/>
              <w:autoSpaceDE/>
              <w:autoSpaceDN/>
              <w:adjustRightInd/>
              <w:rPr>
                <w:b/>
                <w:bCs/>
                <w:color w:val="000000"/>
                <w:sz w:val="20"/>
                <w:szCs w:val="20"/>
              </w:rPr>
            </w:pPr>
            <w:sdt>
              <w:sdtPr>
                <w:rPr>
                  <w:b/>
                  <w:bCs/>
                  <w:color w:val="000000"/>
                  <w:sz w:val="20"/>
                  <w:szCs w:val="20"/>
                </w:rPr>
                <w:id w:val="-376787234"/>
                <w14:checkbox>
                  <w14:checked w14:val="0"/>
                  <w14:checkedState w14:val="2612" w14:font="MS Gothic"/>
                  <w14:uncheckedState w14:val="2610" w14:font="MS Gothic"/>
                </w14:checkbox>
              </w:sdtPr>
              <w:sdtEndPr/>
              <w:sdtContent>
                <w:r w:rsidR="00D3321F" w:rsidRPr="00EB0033">
                  <w:rPr>
                    <w:rFonts w:ascii="Segoe UI Symbol" w:eastAsia="MS Gothic" w:hAnsi="Segoe UI Symbol" w:cs="Segoe UI Symbol"/>
                    <w:b/>
                    <w:bCs/>
                    <w:color w:val="000000"/>
                    <w:sz w:val="20"/>
                    <w:szCs w:val="20"/>
                  </w:rPr>
                  <w:t>☐</w:t>
                </w:r>
              </w:sdtContent>
            </w:sdt>
            <w:r w:rsidR="00D3321F" w:rsidRPr="00EB0033">
              <w:rPr>
                <w:b/>
                <w:bCs/>
                <w:color w:val="000000"/>
                <w:sz w:val="20"/>
                <w:szCs w:val="20"/>
              </w:rPr>
              <w:t xml:space="preserve">  Completed</w:t>
            </w:r>
          </w:p>
          <w:p w14:paraId="4FD9994A" w14:textId="77777777" w:rsidR="00D3321F" w:rsidRPr="005800EA" w:rsidRDefault="00D3321F" w:rsidP="00D3321F">
            <w:pPr>
              <w:snapToGrid w:val="0"/>
              <w:jc w:val="both"/>
            </w:pPr>
          </w:p>
        </w:tc>
        <w:tc>
          <w:tcPr>
            <w:tcW w:w="1008" w:type="dxa"/>
          </w:tcPr>
          <w:p w14:paraId="7146ABB3"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332451954"/>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3F35E0D9"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262368989"/>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0FFB130"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311020826"/>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3C3D356F"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23998474"/>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337C99B"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243226984"/>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5E3DF076" w14:textId="1B18F7F1"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393887388"/>
                <w14:checkbox>
                  <w14:checked w14:val="1"/>
                  <w14:checkedState w14:val="2612" w14:font="MS Gothic"/>
                  <w14:uncheckedState w14:val="2610" w14:font="MS Gothic"/>
                </w14:checkbox>
              </w:sdtPr>
              <w:sdtEndPr/>
              <w:sdtContent>
                <w:r w:rsidR="002642E3">
                  <w:rPr>
                    <w:rFonts w:ascii="MS Gothic" w:eastAsia="MS Gothic" w:hAnsi="MS Gothic" w:hint="eastAsia"/>
                    <w:b/>
                    <w:bCs/>
                    <w:color w:val="000000"/>
                    <w:sz w:val="20"/>
                    <w:szCs w:val="20"/>
                  </w:rPr>
                  <w:t>☒</w:t>
                </w:r>
              </w:sdtContent>
            </w:sdt>
          </w:p>
          <w:p w14:paraId="093EBEB4" w14:textId="77777777" w:rsidR="00D3321F" w:rsidRDefault="005C10E5" w:rsidP="00D3321F">
            <w:pPr>
              <w:snapToGrid w:val="0"/>
              <w:jc w:val="center"/>
              <w:rPr>
                <w:b/>
                <w:bCs/>
                <w:color w:val="000000"/>
                <w:sz w:val="20"/>
                <w:szCs w:val="20"/>
              </w:rPr>
            </w:pPr>
            <w:sdt>
              <w:sdtPr>
                <w:rPr>
                  <w:b/>
                  <w:bCs/>
                  <w:color w:val="000000"/>
                  <w:sz w:val="20"/>
                  <w:szCs w:val="20"/>
                </w:rPr>
                <w:id w:val="517967116"/>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69DA9ED2" w14:textId="77777777" w:rsidR="00D3321F" w:rsidRPr="005800EA" w:rsidRDefault="00D3321F" w:rsidP="00D3321F">
            <w:pPr>
              <w:snapToGrid w:val="0"/>
              <w:jc w:val="both"/>
            </w:pPr>
          </w:p>
        </w:tc>
        <w:tc>
          <w:tcPr>
            <w:tcW w:w="1008" w:type="dxa"/>
          </w:tcPr>
          <w:p w14:paraId="4726BF14"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503401291"/>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347D4B3E"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583270769"/>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45BC4F5B"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782556616"/>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643D3AFC"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525091927"/>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C0CC917"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395317029"/>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318B2E47" w14:textId="40C59DD4"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740864200"/>
                <w14:checkbox>
                  <w14:checked w14:val="1"/>
                  <w14:checkedState w14:val="2612" w14:font="MS Gothic"/>
                  <w14:uncheckedState w14:val="2610" w14:font="MS Gothic"/>
                </w14:checkbox>
              </w:sdtPr>
              <w:sdtEndPr/>
              <w:sdtContent>
                <w:r w:rsidR="00A475A6">
                  <w:rPr>
                    <w:rFonts w:ascii="MS Gothic" w:eastAsia="MS Gothic" w:hAnsi="MS Gothic" w:hint="eastAsia"/>
                    <w:b/>
                    <w:bCs/>
                    <w:color w:val="000000"/>
                    <w:sz w:val="20"/>
                    <w:szCs w:val="20"/>
                  </w:rPr>
                  <w:t>☒</w:t>
                </w:r>
              </w:sdtContent>
            </w:sdt>
          </w:p>
          <w:p w14:paraId="437B391A" w14:textId="77777777" w:rsidR="00D3321F" w:rsidRDefault="005C10E5" w:rsidP="00D3321F">
            <w:pPr>
              <w:snapToGrid w:val="0"/>
              <w:jc w:val="center"/>
              <w:rPr>
                <w:b/>
                <w:bCs/>
                <w:color w:val="000000"/>
                <w:sz w:val="20"/>
                <w:szCs w:val="20"/>
              </w:rPr>
            </w:pPr>
            <w:sdt>
              <w:sdtPr>
                <w:rPr>
                  <w:b/>
                  <w:bCs/>
                  <w:color w:val="000000"/>
                  <w:sz w:val="20"/>
                  <w:szCs w:val="20"/>
                </w:rPr>
                <w:id w:val="1652249303"/>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030BD08F" w14:textId="77777777" w:rsidR="00D3321F" w:rsidRPr="005800EA" w:rsidRDefault="00D3321F" w:rsidP="00D3321F">
            <w:pPr>
              <w:snapToGrid w:val="0"/>
              <w:jc w:val="both"/>
            </w:pPr>
          </w:p>
        </w:tc>
        <w:tc>
          <w:tcPr>
            <w:tcW w:w="1008" w:type="dxa"/>
          </w:tcPr>
          <w:p w14:paraId="694A7615"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643613529"/>
                <w14:checkbox>
                  <w14:checked w14:val="0"/>
                  <w14:checkedState w14:val="2612" w14:font="MS Gothic"/>
                  <w14:uncheckedState w14:val="2610" w14:font="MS Gothic"/>
                </w14:checkbox>
              </w:sdtPr>
              <w:sdtEndPr/>
              <w:sdtContent>
                <w:r w:rsidR="00D3321F">
                  <w:rPr>
                    <w:rFonts w:ascii="MS Gothic" w:eastAsia="MS Gothic" w:hAnsi="MS Gothic" w:hint="eastAsia"/>
                    <w:b/>
                    <w:bCs/>
                    <w:color w:val="000000"/>
                    <w:sz w:val="20"/>
                    <w:szCs w:val="20"/>
                  </w:rPr>
                  <w:t>☐</w:t>
                </w:r>
              </w:sdtContent>
            </w:sdt>
          </w:p>
          <w:p w14:paraId="68A0E316"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292283260"/>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7F34AC90"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071394871"/>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22CD0DE5"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57134967"/>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2F9ACE27"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909957804"/>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60E37E57" w14:textId="77777777" w:rsidR="00D3321F" w:rsidRPr="00EB0033" w:rsidRDefault="005C10E5" w:rsidP="00D3321F">
            <w:pPr>
              <w:widowControl/>
              <w:autoSpaceDE/>
              <w:autoSpaceDN/>
              <w:adjustRightInd/>
              <w:jc w:val="center"/>
              <w:rPr>
                <w:b/>
                <w:bCs/>
                <w:color w:val="000000"/>
                <w:sz w:val="20"/>
                <w:szCs w:val="20"/>
              </w:rPr>
            </w:pPr>
            <w:sdt>
              <w:sdtPr>
                <w:rPr>
                  <w:b/>
                  <w:bCs/>
                  <w:color w:val="000000"/>
                  <w:sz w:val="20"/>
                  <w:szCs w:val="20"/>
                </w:rPr>
                <w:id w:val="-1183433147"/>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1272B716" w14:textId="77777777" w:rsidR="00D3321F" w:rsidRDefault="005C10E5" w:rsidP="00D3321F">
            <w:pPr>
              <w:snapToGrid w:val="0"/>
              <w:jc w:val="center"/>
              <w:rPr>
                <w:b/>
                <w:bCs/>
                <w:color w:val="000000"/>
                <w:sz w:val="20"/>
                <w:szCs w:val="20"/>
              </w:rPr>
            </w:pPr>
            <w:sdt>
              <w:sdtPr>
                <w:rPr>
                  <w:b/>
                  <w:bCs/>
                  <w:color w:val="000000"/>
                  <w:sz w:val="20"/>
                  <w:szCs w:val="20"/>
                </w:rPr>
                <w:id w:val="982886116"/>
                <w14:checkbox>
                  <w14:checked w14:val="0"/>
                  <w14:checkedState w14:val="2612" w14:font="MS Gothic"/>
                  <w14:uncheckedState w14:val="2610" w14:font="MS Gothic"/>
                </w14:checkbox>
              </w:sdtPr>
              <w:sdtEndPr/>
              <w:sdtContent>
                <w:r w:rsidR="00D3321F" w:rsidRPr="00EB0033">
                  <w:rPr>
                    <w:rFonts w:ascii="MS Gothic" w:eastAsia="MS Gothic" w:hAnsi="MS Gothic" w:hint="eastAsia"/>
                    <w:b/>
                    <w:bCs/>
                    <w:color w:val="000000"/>
                    <w:sz w:val="20"/>
                    <w:szCs w:val="20"/>
                  </w:rPr>
                  <w:t>☐</w:t>
                </w:r>
              </w:sdtContent>
            </w:sdt>
          </w:p>
          <w:p w14:paraId="44A8850B" w14:textId="530A5E89" w:rsidR="00D3321F" w:rsidRPr="005800EA" w:rsidRDefault="00D3321F" w:rsidP="00D3321F">
            <w:pPr>
              <w:snapToGrid w:val="0"/>
              <w:jc w:val="both"/>
            </w:pPr>
          </w:p>
        </w:tc>
      </w:tr>
    </w:tbl>
    <w:p w14:paraId="3095F6A9" w14:textId="77777777" w:rsidR="00D125C6" w:rsidRPr="005800EA" w:rsidRDefault="00D125C6" w:rsidP="00D125C6">
      <w:pPr>
        <w:widowControl/>
        <w:autoSpaceDE/>
        <w:autoSpaceDN/>
        <w:adjustRightInd/>
        <w:snapToGrid w:val="0"/>
        <w:jc w:val="both"/>
        <w:rPr>
          <w:b/>
          <w:smallCaps/>
        </w:rPr>
      </w:pPr>
    </w:p>
    <w:p w14:paraId="6DDD9C18" w14:textId="77777777" w:rsidR="005C64A1" w:rsidRPr="005800EA" w:rsidRDefault="005C64A1" w:rsidP="005C64A1">
      <w:pPr>
        <w:rPr>
          <w:b/>
          <w:color w:val="000000"/>
        </w:rPr>
      </w:pPr>
    </w:p>
    <w:p w14:paraId="7FDD648D" w14:textId="77777777" w:rsidR="006D6778" w:rsidRPr="005800EA" w:rsidRDefault="006D6778" w:rsidP="007051FE">
      <w:pPr>
        <w:widowControl/>
        <w:autoSpaceDE/>
        <w:autoSpaceDN/>
        <w:adjustRightInd/>
        <w:rPr>
          <w:b/>
          <w:color w:val="000000"/>
        </w:rPr>
      </w:pPr>
    </w:p>
    <w:p w14:paraId="1B55AFA1" w14:textId="024CDA14" w:rsidR="00C742C8" w:rsidRDefault="00C742C8" w:rsidP="00C742C8">
      <w:pPr>
        <w:pStyle w:val="ListParagraph"/>
        <w:ind w:left="1080"/>
        <w:rPr>
          <w:b/>
          <w:color w:val="000000"/>
          <w:sz w:val="28"/>
          <w:szCs w:val="28"/>
        </w:rPr>
      </w:pPr>
    </w:p>
    <w:p w14:paraId="5956D501" w14:textId="77777777" w:rsidR="003C7499" w:rsidRPr="005800EA" w:rsidRDefault="003C7499" w:rsidP="00C742C8">
      <w:pPr>
        <w:pStyle w:val="ListParagraph"/>
        <w:ind w:left="1080"/>
        <w:rPr>
          <w:b/>
          <w:color w:val="000000"/>
          <w:sz w:val="28"/>
          <w:szCs w:val="28"/>
        </w:rPr>
      </w:pPr>
    </w:p>
    <w:p w14:paraId="55FE0944" w14:textId="77777777" w:rsidR="00D3321F" w:rsidRPr="00B70F89" w:rsidRDefault="00D3321F" w:rsidP="00B70F89">
      <w:pPr>
        <w:ind w:left="360"/>
        <w:rPr>
          <w:b/>
          <w:color w:val="000000"/>
          <w:sz w:val="28"/>
          <w:szCs w:val="28"/>
          <w:u w:val="single"/>
        </w:rPr>
      </w:pPr>
    </w:p>
    <w:p w14:paraId="2D399C2D" w14:textId="01B946CB" w:rsidR="00D3321F" w:rsidRPr="00D3321F" w:rsidRDefault="00D3321F" w:rsidP="00D3321F">
      <w:pPr>
        <w:rPr>
          <w:b/>
          <w:color w:val="000000"/>
          <w:sz w:val="28"/>
          <w:szCs w:val="28"/>
          <w:u w:val="single"/>
        </w:rPr>
      </w:pPr>
      <w:bookmarkStart w:id="9" w:name="_Hlk23947624"/>
    </w:p>
    <w:bookmarkEnd w:id="9"/>
    <w:p w14:paraId="4B9D968C" w14:textId="77777777" w:rsidR="00B70F89" w:rsidRDefault="00B70F89" w:rsidP="00B70F89">
      <w:pPr>
        <w:pStyle w:val="ListParagraph"/>
        <w:ind w:left="1080"/>
        <w:rPr>
          <w:b/>
          <w:color w:val="000000"/>
          <w:sz w:val="28"/>
          <w:szCs w:val="28"/>
          <w:u w:val="single"/>
        </w:rPr>
      </w:pPr>
    </w:p>
    <w:p w14:paraId="2AA2178A" w14:textId="02888D33" w:rsidR="00D3321F" w:rsidRPr="00D3321F" w:rsidRDefault="00D3321F" w:rsidP="00D3321F">
      <w:pPr>
        <w:pStyle w:val="ListParagraph"/>
        <w:numPr>
          <w:ilvl w:val="0"/>
          <w:numId w:val="27"/>
        </w:numPr>
        <w:rPr>
          <w:b/>
          <w:color w:val="000000"/>
          <w:sz w:val="28"/>
          <w:szCs w:val="28"/>
          <w:u w:val="single"/>
        </w:rPr>
      </w:pPr>
      <w:r w:rsidRPr="00D3321F">
        <w:rPr>
          <w:b/>
          <w:color w:val="000000"/>
          <w:sz w:val="28"/>
          <w:szCs w:val="28"/>
          <w:u w:val="single"/>
        </w:rPr>
        <w:t>RECRUITMENT</w:t>
      </w:r>
    </w:p>
    <w:p w14:paraId="5FF222D5" w14:textId="77777777" w:rsidR="006D6778" w:rsidRPr="005800EA" w:rsidRDefault="006D6778" w:rsidP="007051FE">
      <w:pPr>
        <w:rPr>
          <w:b/>
          <w:color w:val="000000"/>
        </w:rPr>
      </w:pPr>
    </w:p>
    <w:tbl>
      <w:tblPr>
        <w:tblW w:w="13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320"/>
        <w:gridCol w:w="1584"/>
        <w:gridCol w:w="1008"/>
        <w:gridCol w:w="1008"/>
        <w:gridCol w:w="1008"/>
      </w:tblGrid>
      <w:tr w:rsidR="00B70F89" w:rsidRPr="005800EA" w14:paraId="2B2F27A4" w14:textId="77777777" w:rsidTr="00B70F89">
        <w:trPr>
          <w:trHeight w:val="1700"/>
        </w:trPr>
        <w:tc>
          <w:tcPr>
            <w:tcW w:w="5040" w:type="dxa"/>
            <w:shd w:val="clear" w:color="auto" w:fill="FABF8F" w:themeFill="accent6" w:themeFillTint="99"/>
            <w:vAlign w:val="center"/>
          </w:tcPr>
          <w:p w14:paraId="694AC2CE" w14:textId="11275811" w:rsidR="00B70F89" w:rsidRPr="00B70F89" w:rsidRDefault="00ED1391" w:rsidP="00B70F89">
            <w:pPr>
              <w:snapToGrid w:val="0"/>
              <w:rPr>
                <w:sz w:val="22"/>
                <w:szCs w:val="22"/>
              </w:rPr>
            </w:pPr>
            <w:r>
              <w:rPr>
                <w:sz w:val="22"/>
                <w:szCs w:val="22"/>
              </w:rPr>
              <w:t>L</w:t>
            </w:r>
            <w:r w:rsidR="00B70F89" w:rsidRPr="00B70F89">
              <w:rPr>
                <w:sz w:val="22"/>
                <w:szCs w:val="22"/>
              </w:rPr>
              <w:t xml:space="preserve">ist </w:t>
            </w:r>
            <w:r w:rsidR="00B70F89" w:rsidRPr="00B70F89">
              <w:rPr>
                <w:b/>
                <w:sz w:val="22"/>
                <w:szCs w:val="22"/>
              </w:rPr>
              <w:t>Recruitment Strategies and Initiatives</w:t>
            </w:r>
            <w:r w:rsidR="00B70F89" w:rsidRPr="00B70F89">
              <w:rPr>
                <w:sz w:val="22"/>
                <w:szCs w:val="22"/>
              </w:rPr>
              <w:t xml:space="preserve"> which you set/declared in your FY 2020 Diversity and EEO Plan (e.g., targeted outreach and outreach, diversity recruitment, social media presence, where jobs are posted, EEO and APO collaboration, evaluation of best recruitment sources, structured interview training and unconscious bias training):</w:t>
            </w:r>
          </w:p>
        </w:tc>
        <w:tc>
          <w:tcPr>
            <w:tcW w:w="4320" w:type="dxa"/>
            <w:shd w:val="clear" w:color="auto" w:fill="FABF8F" w:themeFill="accent6" w:themeFillTint="99"/>
            <w:vAlign w:val="center"/>
          </w:tcPr>
          <w:p w14:paraId="1820C724" w14:textId="7B669918" w:rsidR="00B70F89" w:rsidRPr="00B70F89" w:rsidRDefault="00B70F89" w:rsidP="00B70F89">
            <w:pPr>
              <w:snapToGrid w:val="0"/>
              <w:rPr>
                <w:sz w:val="22"/>
                <w:szCs w:val="22"/>
              </w:rPr>
            </w:pPr>
            <w:r w:rsidRPr="00B70F89">
              <w:rPr>
                <w:sz w:val="22"/>
                <w:szCs w:val="22"/>
              </w:rPr>
              <w:t xml:space="preserve">Please describe the steps that your agency has taken to meet the </w:t>
            </w:r>
            <w:r w:rsidRPr="00B70F89">
              <w:rPr>
                <w:b/>
                <w:sz w:val="22"/>
                <w:szCs w:val="22"/>
              </w:rPr>
              <w:t xml:space="preserve">Recruitment Goal(s) </w:t>
            </w:r>
            <w:r w:rsidRPr="00B70F89">
              <w:rPr>
                <w:sz w:val="22"/>
                <w:szCs w:val="22"/>
              </w:rPr>
              <w:t>set/declared in your plan.</w:t>
            </w:r>
          </w:p>
        </w:tc>
        <w:tc>
          <w:tcPr>
            <w:tcW w:w="1584" w:type="dxa"/>
            <w:shd w:val="clear" w:color="auto" w:fill="FABF8F" w:themeFill="accent6" w:themeFillTint="99"/>
          </w:tcPr>
          <w:p w14:paraId="74EEEDA5" w14:textId="77777777" w:rsidR="00B70F89" w:rsidRPr="002607B7" w:rsidRDefault="00B70F89" w:rsidP="00B70F89">
            <w:pPr>
              <w:snapToGrid w:val="0"/>
              <w:jc w:val="center"/>
              <w:rPr>
                <w:b/>
                <w:sz w:val="22"/>
                <w:szCs w:val="22"/>
              </w:rPr>
            </w:pPr>
          </w:p>
          <w:p w14:paraId="0D1FC7E8" w14:textId="77777777" w:rsidR="00B70F89" w:rsidRPr="002607B7" w:rsidRDefault="00B70F89" w:rsidP="00B70F89">
            <w:pPr>
              <w:snapToGrid w:val="0"/>
              <w:jc w:val="center"/>
              <w:rPr>
                <w:b/>
                <w:sz w:val="22"/>
                <w:szCs w:val="22"/>
              </w:rPr>
            </w:pPr>
          </w:p>
          <w:p w14:paraId="1744D797" w14:textId="77777777" w:rsidR="00B70F89" w:rsidRPr="002607B7" w:rsidRDefault="00B70F89" w:rsidP="00B70F89">
            <w:pPr>
              <w:snapToGrid w:val="0"/>
              <w:jc w:val="center"/>
              <w:rPr>
                <w:b/>
                <w:sz w:val="22"/>
                <w:szCs w:val="22"/>
              </w:rPr>
            </w:pPr>
          </w:p>
          <w:p w14:paraId="470F7A32" w14:textId="77777777" w:rsidR="00B70F89" w:rsidRPr="002607B7" w:rsidRDefault="00B70F89" w:rsidP="00B70F89">
            <w:pPr>
              <w:snapToGrid w:val="0"/>
              <w:jc w:val="center"/>
              <w:rPr>
                <w:b/>
                <w:sz w:val="22"/>
                <w:szCs w:val="22"/>
              </w:rPr>
            </w:pPr>
            <w:r w:rsidRPr="002607B7">
              <w:rPr>
                <w:b/>
                <w:sz w:val="22"/>
                <w:szCs w:val="22"/>
              </w:rPr>
              <w:t>Q1</w:t>
            </w:r>
          </w:p>
          <w:p w14:paraId="37CFAECD" w14:textId="77777777" w:rsidR="00B70F89" w:rsidRDefault="00B70F89" w:rsidP="00B70F89">
            <w:pPr>
              <w:snapToGrid w:val="0"/>
              <w:jc w:val="center"/>
              <w:rPr>
                <w:b/>
                <w:sz w:val="22"/>
                <w:szCs w:val="22"/>
              </w:rPr>
            </w:pPr>
            <w:r w:rsidRPr="002607B7">
              <w:rPr>
                <w:b/>
                <w:sz w:val="22"/>
                <w:szCs w:val="22"/>
              </w:rPr>
              <w:t>Update</w:t>
            </w:r>
          </w:p>
          <w:p w14:paraId="5015E335" w14:textId="77777777" w:rsidR="00B70F89" w:rsidRPr="005800EA" w:rsidRDefault="00B70F89" w:rsidP="00B70F89">
            <w:pPr>
              <w:snapToGrid w:val="0"/>
              <w:jc w:val="center"/>
              <w:rPr>
                <w:b/>
              </w:rPr>
            </w:pPr>
          </w:p>
        </w:tc>
        <w:tc>
          <w:tcPr>
            <w:tcW w:w="1008" w:type="dxa"/>
            <w:shd w:val="clear" w:color="auto" w:fill="FABF8F" w:themeFill="accent6" w:themeFillTint="99"/>
          </w:tcPr>
          <w:p w14:paraId="3571B1C2" w14:textId="77777777" w:rsidR="00B70F89" w:rsidRPr="002607B7" w:rsidRDefault="00B70F89" w:rsidP="00B70F89">
            <w:pPr>
              <w:snapToGrid w:val="0"/>
              <w:jc w:val="center"/>
              <w:rPr>
                <w:b/>
                <w:sz w:val="22"/>
                <w:szCs w:val="22"/>
              </w:rPr>
            </w:pPr>
          </w:p>
          <w:p w14:paraId="65BD3DA9" w14:textId="77777777" w:rsidR="00B70F89" w:rsidRPr="002607B7" w:rsidRDefault="00B70F89" w:rsidP="00B70F89">
            <w:pPr>
              <w:snapToGrid w:val="0"/>
              <w:jc w:val="center"/>
              <w:rPr>
                <w:b/>
                <w:sz w:val="22"/>
                <w:szCs w:val="22"/>
              </w:rPr>
            </w:pPr>
          </w:p>
          <w:p w14:paraId="27F36299" w14:textId="77777777" w:rsidR="00B70F89" w:rsidRPr="002607B7" w:rsidRDefault="00B70F89" w:rsidP="00B70F89">
            <w:pPr>
              <w:snapToGrid w:val="0"/>
              <w:jc w:val="center"/>
              <w:rPr>
                <w:b/>
                <w:sz w:val="22"/>
                <w:szCs w:val="22"/>
              </w:rPr>
            </w:pPr>
          </w:p>
          <w:p w14:paraId="3F1A5821" w14:textId="77777777" w:rsidR="00B70F89" w:rsidRPr="002607B7" w:rsidRDefault="00B70F89" w:rsidP="00B70F89">
            <w:pPr>
              <w:snapToGrid w:val="0"/>
              <w:jc w:val="center"/>
              <w:rPr>
                <w:b/>
                <w:sz w:val="22"/>
                <w:szCs w:val="22"/>
              </w:rPr>
            </w:pPr>
            <w:r w:rsidRPr="002607B7">
              <w:rPr>
                <w:b/>
                <w:sz w:val="22"/>
                <w:szCs w:val="22"/>
              </w:rPr>
              <w:t>Q2</w:t>
            </w:r>
          </w:p>
          <w:p w14:paraId="70B3CDF1" w14:textId="77777777" w:rsidR="00B70F89" w:rsidRDefault="00B70F89" w:rsidP="00B70F89">
            <w:pPr>
              <w:snapToGrid w:val="0"/>
              <w:jc w:val="center"/>
              <w:rPr>
                <w:b/>
                <w:sz w:val="22"/>
                <w:szCs w:val="22"/>
              </w:rPr>
            </w:pPr>
            <w:r w:rsidRPr="002607B7">
              <w:rPr>
                <w:b/>
                <w:sz w:val="22"/>
                <w:szCs w:val="22"/>
              </w:rPr>
              <w:t>Update</w:t>
            </w:r>
          </w:p>
          <w:p w14:paraId="72BA4589" w14:textId="77777777" w:rsidR="00B70F89" w:rsidRPr="005800EA" w:rsidRDefault="00B70F89" w:rsidP="00B70F89">
            <w:pPr>
              <w:snapToGrid w:val="0"/>
              <w:jc w:val="center"/>
              <w:rPr>
                <w:b/>
              </w:rPr>
            </w:pPr>
          </w:p>
        </w:tc>
        <w:tc>
          <w:tcPr>
            <w:tcW w:w="1008" w:type="dxa"/>
            <w:shd w:val="clear" w:color="auto" w:fill="FABF8F" w:themeFill="accent6" w:themeFillTint="99"/>
          </w:tcPr>
          <w:p w14:paraId="3CF07C3B" w14:textId="77777777" w:rsidR="00B70F89" w:rsidRPr="002607B7" w:rsidRDefault="00B70F89" w:rsidP="00B70F89">
            <w:pPr>
              <w:snapToGrid w:val="0"/>
              <w:jc w:val="center"/>
              <w:rPr>
                <w:b/>
                <w:sz w:val="22"/>
                <w:szCs w:val="22"/>
              </w:rPr>
            </w:pPr>
          </w:p>
          <w:p w14:paraId="70DAA9A4" w14:textId="77777777" w:rsidR="00B70F89" w:rsidRPr="002607B7" w:rsidRDefault="00B70F89" w:rsidP="00B70F89">
            <w:pPr>
              <w:snapToGrid w:val="0"/>
              <w:jc w:val="center"/>
              <w:rPr>
                <w:b/>
                <w:sz w:val="22"/>
                <w:szCs w:val="22"/>
              </w:rPr>
            </w:pPr>
          </w:p>
          <w:p w14:paraId="0FAAD9FD" w14:textId="77777777" w:rsidR="00B70F89" w:rsidRPr="002607B7" w:rsidRDefault="00B70F89" w:rsidP="00B70F89">
            <w:pPr>
              <w:snapToGrid w:val="0"/>
              <w:jc w:val="center"/>
              <w:rPr>
                <w:b/>
                <w:sz w:val="22"/>
                <w:szCs w:val="22"/>
              </w:rPr>
            </w:pPr>
          </w:p>
          <w:p w14:paraId="2879777C" w14:textId="77777777" w:rsidR="00B70F89" w:rsidRPr="002607B7" w:rsidRDefault="00B70F89" w:rsidP="00B70F89">
            <w:pPr>
              <w:snapToGrid w:val="0"/>
              <w:jc w:val="center"/>
              <w:rPr>
                <w:b/>
                <w:sz w:val="22"/>
                <w:szCs w:val="22"/>
              </w:rPr>
            </w:pPr>
            <w:r w:rsidRPr="002607B7">
              <w:rPr>
                <w:b/>
                <w:sz w:val="22"/>
                <w:szCs w:val="22"/>
              </w:rPr>
              <w:t>Q3</w:t>
            </w:r>
          </w:p>
          <w:p w14:paraId="56E988D7" w14:textId="77777777" w:rsidR="00B70F89" w:rsidRDefault="00B70F89" w:rsidP="00B70F89">
            <w:pPr>
              <w:snapToGrid w:val="0"/>
              <w:jc w:val="center"/>
              <w:rPr>
                <w:b/>
                <w:sz w:val="22"/>
                <w:szCs w:val="22"/>
              </w:rPr>
            </w:pPr>
            <w:r w:rsidRPr="002607B7">
              <w:rPr>
                <w:b/>
                <w:sz w:val="22"/>
                <w:szCs w:val="22"/>
              </w:rPr>
              <w:t>Update</w:t>
            </w:r>
          </w:p>
          <w:p w14:paraId="6F0A9E70" w14:textId="77777777" w:rsidR="00B70F89" w:rsidRPr="005800EA" w:rsidRDefault="00B70F89" w:rsidP="00B70F89">
            <w:pPr>
              <w:snapToGrid w:val="0"/>
              <w:jc w:val="center"/>
              <w:rPr>
                <w:b/>
              </w:rPr>
            </w:pPr>
          </w:p>
        </w:tc>
        <w:tc>
          <w:tcPr>
            <w:tcW w:w="1008" w:type="dxa"/>
            <w:shd w:val="clear" w:color="auto" w:fill="FABF8F" w:themeFill="accent6" w:themeFillTint="99"/>
          </w:tcPr>
          <w:p w14:paraId="5833942B" w14:textId="77777777" w:rsidR="00B70F89" w:rsidRPr="002607B7" w:rsidRDefault="00B70F89" w:rsidP="00B70F89">
            <w:pPr>
              <w:snapToGrid w:val="0"/>
              <w:jc w:val="center"/>
              <w:rPr>
                <w:b/>
                <w:sz w:val="22"/>
                <w:szCs w:val="22"/>
              </w:rPr>
            </w:pPr>
          </w:p>
          <w:p w14:paraId="4DC81D52" w14:textId="77777777" w:rsidR="00B70F89" w:rsidRPr="002607B7" w:rsidRDefault="00B70F89" w:rsidP="00B70F89">
            <w:pPr>
              <w:snapToGrid w:val="0"/>
              <w:jc w:val="center"/>
              <w:rPr>
                <w:b/>
                <w:sz w:val="22"/>
                <w:szCs w:val="22"/>
              </w:rPr>
            </w:pPr>
          </w:p>
          <w:p w14:paraId="1119BB9E" w14:textId="77777777" w:rsidR="00B70F89" w:rsidRPr="002607B7" w:rsidRDefault="00B70F89" w:rsidP="00B70F89">
            <w:pPr>
              <w:snapToGrid w:val="0"/>
              <w:jc w:val="center"/>
              <w:rPr>
                <w:b/>
                <w:sz w:val="22"/>
                <w:szCs w:val="22"/>
              </w:rPr>
            </w:pPr>
          </w:p>
          <w:p w14:paraId="233F544C" w14:textId="77777777" w:rsidR="00B70F89" w:rsidRPr="002607B7" w:rsidRDefault="00B70F89" w:rsidP="00B70F89">
            <w:pPr>
              <w:snapToGrid w:val="0"/>
              <w:jc w:val="center"/>
              <w:rPr>
                <w:b/>
                <w:sz w:val="22"/>
                <w:szCs w:val="22"/>
              </w:rPr>
            </w:pPr>
            <w:r w:rsidRPr="002607B7">
              <w:rPr>
                <w:b/>
                <w:sz w:val="22"/>
                <w:szCs w:val="22"/>
              </w:rPr>
              <w:t>Q4</w:t>
            </w:r>
          </w:p>
          <w:p w14:paraId="4F91AE6A" w14:textId="77777777" w:rsidR="00B70F89" w:rsidRDefault="00B70F89" w:rsidP="00B70F89">
            <w:pPr>
              <w:snapToGrid w:val="0"/>
              <w:jc w:val="center"/>
              <w:rPr>
                <w:b/>
                <w:sz w:val="22"/>
                <w:szCs w:val="22"/>
              </w:rPr>
            </w:pPr>
            <w:r w:rsidRPr="002607B7">
              <w:rPr>
                <w:b/>
                <w:sz w:val="22"/>
                <w:szCs w:val="22"/>
              </w:rPr>
              <w:t>Update</w:t>
            </w:r>
          </w:p>
          <w:p w14:paraId="1FC03147" w14:textId="6B950CB8" w:rsidR="00B70F89" w:rsidRPr="005800EA" w:rsidRDefault="00B70F89" w:rsidP="00B70F89">
            <w:pPr>
              <w:snapToGrid w:val="0"/>
              <w:jc w:val="center"/>
              <w:rPr>
                <w:b/>
              </w:rPr>
            </w:pPr>
          </w:p>
        </w:tc>
      </w:tr>
      <w:tr w:rsidR="00B70F89" w:rsidRPr="005800EA" w14:paraId="2C89B037" w14:textId="77777777" w:rsidTr="00B70F89">
        <w:trPr>
          <w:trHeight w:val="1440"/>
        </w:trPr>
        <w:tc>
          <w:tcPr>
            <w:tcW w:w="5040" w:type="dxa"/>
          </w:tcPr>
          <w:p w14:paraId="4B1096EB" w14:textId="77777777" w:rsidR="00B70F89" w:rsidRPr="00A921CF" w:rsidRDefault="00B70F89" w:rsidP="00B70F89">
            <w:pPr>
              <w:snapToGrid w:val="0"/>
              <w:jc w:val="both"/>
              <w:rPr>
                <w:sz w:val="20"/>
                <w:szCs w:val="20"/>
              </w:rPr>
            </w:pPr>
          </w:p>
          <w:p w14:paraId="567A9521" w14:textId="77777777" w:rsidR="00B70F89" w:rsidRPr="00A921CF" w:rsidRDefault="00B70F89" w:rsidP="00B70F89">
            <w:pPr>
              <w:snapToGrid w:val="0"/>
              <w:jc w:val="both"/>
              <w:rPr>
                <w:sz w:val="20"/>
                <w:szCs w:val="20"/>
              </w:rPr>
            </w:pPr>
          </w:p>
          <w:p w14:paraId="37B7F213" w14:textId="77777777" w:rsidR="00B70F89" w:rsidRPr="00A921CF" w:rsidRDefault="00B70F89" w:rsidP="00B70F89">
            <w:pPr>
              <w:snapToGrid w:val="0"/>
              <w:jc w:val="both"/>
              <w:rPr>
                <w:sz w:val="20"/>
                <w:szCs w:val="20"/>
              </w:rPr>
            </w:pPr>
          </w:p>
          <w:p w14:paraId="26CE89A3" w14:textId="77777777" w:rsidR="00B70F89" w:rsidRPr="00A921CF" w:rsidRDefault="00B70F89" w:rsidP="00B70F89">
            <w:pPr>
              <w:snapToGrid w:val="0"/>
              <w:jc w:val="both"/>
              <w:rPr>
                <w:sz w:val="20"/>
                <w:szCs w:val="20"/>
              </w:rPr>
            </w:pPr>
          </w:p>
          <w:p w14:paraId="5C82F7AC" w14:textId="77777777" w:rsidR="00B70F89" w:rsidRPr="00A921CF" w:rsidRDefault="00B70F89" w:rsidP="00B70F89">
            <w:pPr>
              <w:snapToGrid w:val="0"/>
              <w:jc w:val="both"/>
              <w:rPr>
                <w:sz w:val="20"/>
                <w:szCs w:val="20"/>
              </w:rPr>
            </w:pPr>
          </w:p>
        </w:tc>
        <w:tc>
          <w:tcPr>
            <w:tcW w:w="4320" w:type="dxa"/>
          </w:tcPr>
          <w:p w14:paraId="276469F0" w14:textId="77777777" w:rsidR="00B70F89" w:rsidRPr="00A921CF" w:rsidRDefault="00B70F89" w:rsidP="00B70F89">
            <w:pPr>
              <w:snapToGrid w:val="0"/>
              <w:jc w:val="both"/>
              <w:rPr>
                <w:sz w:val="20"/>
                <w:szCs w:val="20"/>
              </w:rPr>
            </w:pPr>
          </w:p>
          <w:p w14:paraId="1374B8B8" w14:textId="77777777" w:rsidR="00D4202E" w:rsidRPr="005800EA" w:rsidRDefault="00D4202E" w:rsidP="00D4202E">
            <w:pPr>
              <w:snapToGrid w:val="0"/>
              <w:jc w:val="both"/>
            </w:pPr>
            <w:r>
              <w:t>Due to its small size, the OA has limited hiring and recruitment throughout the year.  However, when recruitment and promotion do take place, the OA does review and evaluate the methods by which candidates are selected.</w:t>
            </w:r>
          </w:p>
          <w:p w14:paraId="5240D79B" w14:textId="77777777" w:rsidR="00B70F89" w:rsidRPr="00A921CF" w:rsidRDefault="00B70F89" w:rsidP="00B70F89">
            <w:pPr>
              <w:snapToGrid w:val="0"/>
              <w:jc w:val="both"/>
              <w:rPr>
                <w:sz w:val="20"/>
                <w:szCs w:val="20"/>
              </w:rPr>
            </w:pPr>
          </w:p>
          <w:p w14:paraId="1C9C30B9" w14:textId="77777777" w:rsidR="00B70F89" w:rsidRPr="00A921CF" w:rsidRDefault="00B70F89" w:rsidP="00B70F89">
            <w:pPr>
              <w:snapToGrid w:val="0"/>
              <w:jc w:val="both"/>
              <w:rPr>
                <w:sz w:val="20"/>
                <w:szCs w:val="20"/>
              </w:rPr>
            </w:pPr>
          </w:p>
          <w:p w14:paraId="2F05F3C3" w14:textId="77777777" w:rsidR="00B70F89" w:rsidRPr="00A921CF" w:rsidRDefault="00B70F89" w:rsidP="00B70F89">
            <w:pPr>
              <w:snapToGrid w:val="0"/>
              <w:jc w:val="both"/>
              <w:rPr>
                <w:sz w:val="20"/>
                <w:szCs w:val="20"/>
              </w:rPr>
            </w:pPr>
          </w:p>
          <w:p w14:paraId="12654F6B" w14:textId="77777777" w:rsidR="00B70F89" w:rsidRPr="00A921CF" w:rsidRDefault="00B70F89" w:rsidP="00B70F89">
            <w:pPr>
              <w:snapToGrid w:val="0"/>
              <w:jc w:val="both"/>
              <w:rPr>
                <w:sz w:val="20"/>
                <w:szCs w:val="20"/>
              </w:rPr>
            </w:pPr>
          </w:p>
        </w:tc>
        <w:tc>
          <w:tcPr>
            <w:tcW w:w="1584" w:type="dxa"/>
          </w:tcPr>
          <w:p w14:paraId="764DE3E7"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242786797"/>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r w:rsidR="00B70F89" w:rsidRPr="00EB0033">
              <w:rPr>
                <w:b/>
                <w:bCs/>
                <w:color w:val="000000"/>
                <w:sz w:val="20"/>
                <w:szCs w:val="20"/>
              </w:rPr>
              <w:t xml:space="preserve"> Planned           </w:t>
            </w:r>
          </w:p>
          <w:p w14:paraId="252D010B"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37312830"/>
                <w14:checkbox>
                  <w14:checked w14:val="0"/>
                  <w14:checkedState w14:val="2612" w14:font="MS Gothic"/>
                  <w14:uncheckedState w14:val="2610" w14:font="MS Gothic"/>
                </w14:checkbox>
              </w:sdtPr>
              <w:sdtEndPr/>
              <w:sdtContent>
                <w:r w:rsidR="00B70F89" w:rsidRPr="00EB0033">
                  <w:rPr>
                    <w:rFonts w:ascii="Segoe UI Symbol" w:eastAsia="MS Gothic" w:hAnsi="Segoe UI Symbol" w:cs="Segoe UI Symbol"/>
                    <w:b/>
                    <w:bCs/>
                    <w:color w:val="000000"/>
                    <w:sz w:val="20"/>
                    <w:szCs w:val="20"/>
                  </w:rPr>
                  <w:t>☐</w:t>
                </w:r>
              </w:sdtContent>
            </w:sdt>
            <w:r w:rsidR="00B70F89" w:rsidRPr="00EB0033">
              <w:rPr>
                <w:b/>
                <w:bCs/>
                <w:color w:val="000000"/>
                <w:sz w:val="20"/>
                <w:szCs w:val="20"/>
              </w:rPr>
              <w:t xml:space="preserve"> Not started</w:t>
            </w:r>
          </w:p>
          <w:p w14:paraId="4A8DBAAB" w14:textId="7CA95C55" w:rsidR="00B70F89" w:rsidRPr="00EB0033" w:rsidRDefault="005C10E5" w:rsidP="00B70F89">
            <w:pPr>
              <w:widowControl/>
              <w:autoSpaceDE/>
              <w:autoSpaceDN/>
              <w:adjustRightInd/>
              <w:rPr>
                <w:b/>
                <w:bCs/>
                <w:color w:val="000000"/>
                <w:sz w:val="20"/>
                <w:szCs w:val="20"/>
              </w:rPr>
            </w:pPr>
            <w:sdt>
              <w:sdtPr>
                <w:rPr>
                  <w:b/>
                  <w:bCs/>
                  <w:color w:val="000000"/>
                  <w:sz w:val="20"/>
                  <w:szCs w:val="20"/>
                </w:rPr>
                <w:id w:val="-1347472297"/>
                <w14:checkbox>
                  <w14:checked w14:val="1"/>
                  <w14:checkedState w14:val="2612" w14:font="MS Gothic"/>
                  <w14:uncheckedState w14:val="2610" w14:font="MS Gothic"/>
                </w14:checkbox>
              </w:sdtPr>
              <w:sdtEndPr/>
              <w:sdtContent>
                <w:r w:rsidR="00B1589B">
                  <w:rPr>
                    <w:rFonts w:ascii="MS Gothic" w:eastAsia="MS Gothic" w:hAnsi="MS Gothic" w:hint="eastAsia"/>
                    <w:b/>
                    <w:bCs/>
                    <w:color w:val="000000"/>
                    <w:sz w:val="20"/>
                    <w:szCs w:val="20"/>
                  </w:rPr>
                  <w:t>☒</w:t>
                </w:r>
              </w:sdtContent>
            </w:sdt>
            <w:r w:rsidR="00B70F89" w:rsidRPr="00EB0033">
              <w:rPr>
                <w:b/>
                <w:bCs/>
                <w:color w:val="000000"/>
                <w:sz w:val="20"/>
                <w:szCs w:val="20"/>
              </w:rPr>
              <w:t xml:space="preserve"> Ongoing</w:t>
            </w:r>
          </w:p>
          <w:p w14:paraId="3A3F0A63"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121727070"/>
                <w14:checkbox>
                  <w14:checked w14:val="0"/>
                  <w14:checkedState w14:val="2612" w14:font="MS Gothic"/>
                  <w14:uncheckedState w14:val="2610" w14:font="MS Gothic"/>
                </w14:checkbox>
              </w:sdtPr>
              <w:sdtEndPr/>
              <w:sdtContent>
                <w:r w:rsidR="00B70F89" w:rsidRPr="00EB0033">
                  <w:rPr>
                    <w:rFonts w:ascii="Segoe UI Symbol" w:eastAsia="MS Gothic" w:hAnsi="Segoe UI Symbol" w:cs="Segoe UI Symbol"/>
                    <w:b/>
                    <w:bCs/>
                    <w:color w:val="000000"/>
                    <w:sz w:val="20"/>
                    <w:szCs w:val="20"/>
                  </w:rPr>
                  <w:t>☐</w:t>
                </w:r>
              </w:sdtContent>
            </w:sdt>
            <w:r w:rsidR="00B70F89" w:rsidRPr="00EB0033">
              <w:rPr>
                <w:b/>
                <w:bCs/>
                <w:color w:val="000000"/>
                <w:sz w:val="20"/>
                <w:szCs w:val="20"/>
              </w:rPr>
              <w:t xml:space="preserve"> Delayed</w:t>
            </w:r>
          </w:p>
          <w:p w14:paraId="1F7E50C2"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277231947"/>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r w:rsidR="00B70F89" w:rsidRPr="00EB0033">
              <w:rPr>
                <w:b/>
                <w:bCs/>
                <w:color w:val="000000"/>
                <w:sz w:val="20"/>
                <w:szCs w:val="20"/>
              </w:rPr>
              <w:t xml:space="preserve"> Deferred</w:t>
            </w:r>
          </w:p>
          <w:p w14:paraId="4BECDF51"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910824740"/>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r w:rsidR="00B70F89" w:rsidRPr="00EB0033">
              <w:rPr>
                <w:b/>
                <w:bCs/>
                <w:color w:val="000000"/>
                <w:sz w:val="20"/>
                <w:szCs w:val="20"/>
              </w:rPr>
              <w:t xml:space="preserve"> Ongoing</w:t>
            </w:r>
          </w:p>
          <w:p w14:paraId="59401325"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493450962"/>
                <w14:checkbox>
                  <w14:checked w14:val="0"/>
                  <w14:checkedState w14:val="2612" w14:font="MS Gothic"/>
                  <w14:uncheckedState w14:val="2610" w14:font="MS Gothic"/>
                </w14:checkbox>
              </w:sdtPr>
              <w:sdtEndPr/>
              <w:sdtContent>
                <w:r w:rsidR="00B70F89" w:rsidRPr="00EB0033">
                  <w:rPr>
                    <w:rFonts w:ascii="Segoe UI Symbol" w:eastAsia="MS Gothic" w:hAnsi="Segoe UI Symbol" w:cs="Segoe UI Symbol"/>
                    <w:b/>
                    <w:bCs/>
                    <w:color w:val="000000"/>
                    <w:sz w:val="20"/>
                    <w:szCs w:val="20"/>
                  </w:rPr>
                  <w:t>☐</w:t>
                </w:r>
              </w:sdtContent>
            </w:sdt>
            <w:r w:rsidR="00B70F89" w:rsidRPr="00EB0033">
              <w:rPr>
                <w:b/>
                <w:bCs/>
                <w:color w:val="000000"/>
                <w:sz w:val="20"/>
                <w:szCs w:val="20"/>
              </w:rPr>
              <w:t xml:space="preserve">  Completed</w:t>
            </w:r>
          </w:p>
          <w:p w14:paraId="0062F393" w14:textId="77777777" w:rsidR="00B70F89" w:rsidRPr="005800EA" w:rsidRDefault="00B70F89" w:rsidP="00B70F89">
            <w:pPr>
              <w:snapToGrid w:val="0"/>
              <w:jc w:val="both"/>
            </w:pPr>
          </w:p>
        </w:tc>
        <w:tc>
          <w:tcPr>
            <w:tcW w:w="1008" w:type="dxa"/>
          </w:tcPr>
          <w:p w14:paraId="0A2B61CA"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27201386"/>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3D5332B6"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2143769019"/>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3BCD5007" w14:textId="63421EF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641965509"/>
                <w14:checkbox>
                  <w14:checked w14:val="1"/>
                  <w14:checkedState w14:val="2612" w14:font="MS Gothic"/>
                  <w14:uncheckedState w14:val="2610" w14:font="MS Gothic"/>
                </w14:checkbox>
              </w:sdtPr>
              <w:sdtEndPr/>
              <w:sdtContent>
                <w:r w:rsidR="006135D1">
                  <w:rPr>
                    <w:rFonts w:ascii="MS Gothic" w:eastAsia="MS Gothic" w:hAnsi="MS Gothic" w:hint="eastAsia"/>
                    <w:b/>
                    <w:bCs/>
                    <w:color w:val="000000"/>
                    <w:sz w:val="20"/>
                    <w:szCs w:val="20"/>
                  </w:rPr>
                  <w:t>☒</w:t>
                </w:r>
              </w:sdtContent>
            </w:sdt>
          </w:p>
          <w:p w14:paraId="4E83E333"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120534819"/>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34B00062"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539206367"/>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5F0B75CF"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7129034"/>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55B3679B" w14:textId="77777777" w:rsidR="00B70F89" w:rsidRDefault="005C10E5" w:rsidP="00B70F89">
            <w:pPr>
              <w:snapToGrid w:val="0"/>
              <w:jc w:val="center"/>
              <w:rPr>
                <w:b/>
                <w:bCs/>
                <w:color w:val="000000"/>
                <w:sz w:val="20"/>
                <w:szCs w:val="20"/>
              </w:rPr>
            </w:pPr>
            <w:sdt>
              <w:sdtPr>
                <w:rPr>
                  <w:b/>
                  <w:bCs/>
                  <w:color w:val="000000"/>
                  <w:sz w:val="20"/>
                  <w:szCs w:val="20"/>
                </w:rPr>
                <w:id w:val="-1654599717"/>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6F26F42A" w14:textId="77777777" w:rsidR="00B70F89" w:rsidRPr="005800EA" w:rsidRDefault="00B70F89" w:rsidP="00B70F89">
            <w:pPr>
              <w:snapToGrid w:val="0"/>
              <w:jc w:val="both"/>
            </w:pPr>
          </w:p>
        </w:tc>
        <w:tc>
          <w:tcPr>
            <w:tcW w:w="1008" w:type="dxa"/>
          </w:tcPr>
          <w:p w14:paraId="5E9A843E"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788771732"/>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68D01DAE"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9577758"/>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130F9047" w14:textId="3EE3B891"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328012937"/>
                <w14:checkbox>
                  <w14:checked w14:val="1"/>
                  <w14:checkedState w14:val="2612" w14:font="MS Gothic"/>
                  <w14:uncheckedState w14:val="2610" w14:font="MS Gothic"/>
                </w14:checkbox>
              </w:sdtPr>
              <w:sdtEndPr/>
              <w:sdtContent>
                <w:r w:rsidR="00A475A6">
                  <w:rPr>
                    <w:rFonts w:ascii="MS Gothic" w:eastAsia="MS Gothic" w:hAnsi="MS Gothic" w:hint="eastAsia"/>
                    <w:b/>
                    <w:bCs/>
                    <w:color w:val="000000"/>
                    <w:sz w:val="20"/>
                    <w:szCs w:val="20"/>
                  </w:rPr>
                  <w:t>☒</w:t>
                </w:r>
              </w:sdtContent>
            </w:sdt>
          </w:p>
          <w:p w14:paraId="571EB521"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2033339891"/>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50179BD0"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72413195"/>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34C158D3"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841074588"/>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78795D75" w14:textId="77777777" w:rsidR="00B70F89" w:rsidRDefault="005C10E5" w:rsidP="00B70F89">
            <w:pPr>
              <w:snapToGrid w:val="0"/>
              <w:jc w:val="center"/>
              <w:rPr>
                <w:b/>
                <w:bCs/>
                <w:color w:val="000000"/>
                <w:sz w:val="20"/>
                <w:szCs w:val="20"/>
              </w:rPr>
            </w:pPr>
            <w:sdt>
              <w:sdtPr>
                <w:rPr>
                  <w:b/>
                  <w:bCs/>
                  <w:color w:val="000000"/>
                  <w:sz w:val="20"/>
                  <w:szCs w:val="20"/>
                </w:rPr>
                <w:id w:val="-1543431164"/>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4471DE14" w14:textId="77777777" w:rsidR="00B70F89" w:rsidRPr="005800EA" w:rsidRDefault="00B70F89" w:rsidP="00B70F89">
            <w:pPr>
              <w:snapToGrid w:val="0"/>
              <w:jc w:val="both"/>
            </w:pPr>
          </w:p>
        </w:tc>
        <w:tc>
          <w:tcPr>
            <w:tcW w:w="1008" w:type="dxa"/>
          </w:tcPr>
          <w:p w14:paraId="6303444B"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359794419"/>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0F5FD594"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742722734"/>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6A914A8E"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70500124"/>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62E627D7"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931662476"/>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32933F6B"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789433812"/>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55F4BD51"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3035003"/>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290FB746" w14:textId="77777777" w:rsidR="00B70F89" w:rsidRDefault="005C10E5" w:rsidP="00B70F89">
            <w:pPr>
              <w:snapToGrid w:val="0"/>
              <w:jc w:val="center"/>
              <w:rPr>
                <w:b/>
                <w:bCs/>
                <w:color w:val="000000"/>
                <w:sz w:val="20"/>
                <w:szCs w:val="20"/>
              </w:rPr>
            </w:pPr>
            <w:sdt>
              <w:sdtPr>
                <w:rPr>
                  <w:b/>
                  <w:bCs/>
                  <w:color w:val="000000"/>
                  <w:sz w:val="20"/>
                  <w:szCs w:val="20"/>
                </w:rPr>
                <w:id w:val="834182561"/>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31E15514" w14:textId="63D869E2" w:rsidR="00B70F89" w:rsidRPr="005800EA" w:rsidRDefault="00B70F89" w:rsidP="00B70F89">
            <w:pPr>
              <w:snapToGrid w:val="0"/>
              <w:jc w:val="both"/>
            </w:pPr>
          </w:p>
        </w:tc>
      </w:tr>
      <w:tr w:rsidR="00B70F89" w:rsidRPr="005800EA" w14:paraId="6E2BA7FF" w14:textId="77777777" w:rsidTr="00B70F89">
        <w:trPr>
          <w:trHeight w:val="1440"/>
        </w:trPr>
        <w:tc>
          <w:tcPr>
            <w:tcW w:w="5040" w:type="dxa"/>
          </w:tcPr>
          <w:p w14:paraId="393A008D" w14:textId="77777777" w:rsidR="00B70F89" w:rsidRPr="005800EA" w:rsidRDefault="00B70F89" w:rsidP="00B70F89">
            <w:pPr>
              <w:snapToGrid w:val="0"/>
              <w:jc w:val="both"/>
            </w:pPr>
          </w:p>
          <w:p w14:paraId="01340182" w14:textId="77777777" w:rsidR="00B70F89" w:rsidRPr="005800EA" w:rsidRDefault="00B70F89" w:rsidP="00B70F89">
            <w:pPr>
              <w:snapToGrid w:val="0"/>
              <w:jc w:val="both"/>
            </w:pPr>
          </w:p>
          <w:p w14:paraId="432A9B5D" w14:textId="77777777" w:rsidR="00B70F89" w:rsidRPr="005800EA" w:rsidRDefault="00B70F89" w:rsidP="00B70F89">
            <w:pPr>
              <w:snapToGrid w:val="0"/>
              <w:jc w:val="both"/>
            </w:pPr>
          </w:p>
          <w:p w14:paraId="54970F09" w14:textId="77777777" w:rsidR="00B70F89" w:rsidRPr="005800EA" w:rsidRDefault="00B70F89" w:rsidP="00B70F89">
            <w:pPr>
              <w:snapToGrid w:val="0"/>
              <w:jc w:val="both"/>
            </w:pPr>
          </w:p>
          <w:p w14:paraId="42289FD1" w14:textId="77777777" w:rsidR="00B70F89" w:rsidRPr="005800EA" w:rsidRDefault="00B70F89" w:rsidP="00B70F89">
            <w:pPr>
              <w:snapToGrid w:val="0"/>
              <w:jc w:val="both"/>
            </w:pPr>
          </w:p>
        </w:tc>
        <w:tc>
          <w:tcPr>
            <w:tcW w:w="4320" w:type="dxa"/>
          </w:tcPr>
          <w:p w14:paraId="2B87DCB5" w14:textId="77777777" w:rsidR="00B70F89" w:rsidRPr="005800EA" w:rsidRDefault="00B70F89" w:rsidP="00B70F89">
            <w:pPr>
              <w:snapToGrid w:val="0"/>
              <w:jc w:val="both"/>
            </w:pPr>
          </w:p>
          <w:p w14:paraId="162AE60C" w14:textId="77777777" w:rsidR="00B70F89" w:rsidRPr="005800EA" w:rsidRDefault="00B70F89" w:rsidP="00B70F89">
            <w:pPr>
              <w:snapToGrid w:val="0"/>
              <w:jc w:val="both"/>
            </w:pPr>
          </w:p>
          <w:p w14:paraId="06C8091E" w14:textId="77777777" w:rsidR="00B70F89" w:rsidRPr="005800EA" w:rsidRDefault="00B70F89" w:rsidP="00B70F89">
            <w:pPr>
              <w:snapToGrid w:val="0"/>
              <w:jc w:val="both"/>
            </w:pPr>
          </w:p>
          <w:p w14:paraId="43128490" w14:textId="77777777" w:rsidR="00B70F89" w:rsidRPr="005800EA" w:rsidRDefault="00B70F89" w:rsidP="00B70F89">
            <w:pPr>
              <w:snapToGrid w:val="0"/>
              <w:jc w:val="both"/>
            </w:pPr>
          </w:p>
          <w:p w14:paraId="387458C9" w14:textId="77777777" w:rsidR="00B70F89" w:rsidRPr="005800EA" w:rsidRDefault="00B70F89" w:rsidP="00B70F89">
            <w:pPr>
              <w:snapToGrid w:val="0"/>
              <w:ind w:left="162"/>
              <w:jc w:val="both"/>
            </w:pPr>
          </w:p>
        </w:tc>
        <w:tc>
          <w:tcPr>
            <w:tcW w:w="1584" w:type="dxa"/>
          </w:tcPr>
          <w:p w14:paraId="546BDE47"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028534553"/>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r w:rsidR="00B70F89" w:rsidRPr="00EB0033">
              <w:rPr>
                <w:b/>
                <w:bCs/>
                <w:color w:val="000000"/>
                <w:sz w:val="20"/>
                <w:szCs w:val="20"/>
              </w:rPr>
              <w:t xml:space="preserve"> Planned           </w:t>
            </w:r>
          </w:p>
          <w:p w14:paraId="493B38FC"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436981779"/>
                <w14:checkbox>
                  <w14:checked w14:val="0"/>
                  <w14:checkedState w14:val="2612" w14:font="MS Gothic"/>
                  <w14:uncheckedState w14:val="2610" w14:font="MS Gothic"/>
                </w14:checkbox>
              </w:sdtPr>
              <w:sdtEndPr/>
              <w:sdtContent>
                <w:r w:rsidR="00B70F89" w:rsidRPr="00EB0033">
                  <w:rPr>
                    <w:rFonts w:ascii="Segoe UI Symbol" w:eastAsia="MS Gothic" w:hAnsi="Segoe UI Symbol" w:cs="Segoe UI Symbol"/>
                    <w:b/>
                    <w:bCs/>
                    <w:color w:val="000000"/>
                    <w:sz w:val="20"/>
                    <w:szCs w:val="20"/>
                  </w:rPr>
                  <w:t>☐</w:t>
                </w:r>
              </w:sdtContent>
            </w:sdt>
            <w:r w:rsidR="00B70F89" w:rsidRPr="00EB0033">
              <w:rPr>
                <w:b/>
                <w:bCs/>
                <w:color w:val="000000"/>
                <w:sz w:val="20"/>
                <w:szCs w:val="20"/>
              </w:rPr>
              <w:t xml:space="preserve"> Not started</w:t>
            </w:r>
          </w:p>
          <w:p w14:paraId="00060AAB"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363981421"/>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r w:rsidR="00B70F89" w:rsidRPr="00EB0033">
              <w:rPr>
                <w:b/>
                <w:bCs/>
                <w:color w:val="000000"/>
                <w:sz w:val="20"/>
                <w:szCs w:val="20"/>
              </w:rPr>
              <w:t xml:space="preserve"> Ongoing</w:t>
            </w:r>
          </w:p>
          <w:p w14:paraId="02D403EA"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44683033"/>
                <w14:checkbox>
                  <w14:checked w14:val="0"/>
                  <w14:checkedState w14:val="2612" w14:font="MS Gothic"/>
                  <w14:uncheckedState w14:val="2610" w14:font="MS Gothic"/>
                </w14:checkbox>
              </w:sdtPr>
              <w:sdtEndPr/>
              <w:sdtContent>
                <w:r w:rsidR="00B70F89" w:rsidRPr="00EB0033">
                  <w:rPr>
                    <w:rFonts w:ascii="Segoe UI Symbol" w:eastAsia="MS Gothic" w:hAnsi="Segoe UI Symbol" w:cs="Segoe UI Symbol"/>
                    <w:b/>
                    <w:bCs/>
                    <w:color w:val="000000"/>
                    <w:sz w:val="20"/>
                    <w:szCs w:val="20"/>
                  </w:rPr>
                  <w:t>☐</w:t>
                </w:r>
              </w:sdtContent>
            </w:sdt>
            <w:r w:rsidR="00B70F89" w:rsidRPr="00EB0033">
              <w:rPr>
                <w:b/>
                <w:bCs/>
                <w:color w:val="000000"/>
                <w:sz w:val="20"/>
                <w:szCs w:val="20"/>
              </w:rPr>
              <w:t xml:space="preserve"> Delayed</w:t>
            </w:r>
          </w:p>
          <w:p w14:paraId="1AA6C78E"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688174415"/>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r w:rsidR="00B70F89" w:rsidRPr="00EB0033">
              <w:rPr>
                <w:b/>
                <w:bCs/>
                <w:color w:val="000000"/>
                <w:sz w:val="20"/>
                <w:szCs w:val="20"/>
              </w:rPr>
              <w:t xml:space="preserve"> Deferred</w:t>
            </w:r>
          </w:p>
          <w:p w14:paraId="0B4265C7"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164977186"/>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r w:rsidR="00B70F89" w:rsidRPr="00EB0033">
              <w:rPr>
                <w:b/>
                <w:bCs/>
                <w:color w:val="000000"/>
                <w:sz w:val="20"/>
                <w:szCs w:val="20"/>
              </w:rPr>
              <w:t xml:space="preserve"> Ongoing</w:t>
            </w:r>
          </w:p>
          <w:p w14:paraId="0D4746C0"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987967320"/>
                <w14:checkbox>
                  <w14:checked w14:val="0"/>
                  <w14:checkedState w14:val="2612" w14:font="MS Gothic"/>
                  <w14:uncheckedState w14:val="2610" w14:font="MS Gothic"/>
                </w14:checkbox>
              </w:sdtPr>
              <w:sdtEndPr/>
              <w:sdtContent>
                <w:r w:rsidR="00B70F89" w:rsidRPr="00EB0033">
                  <w:rPr>
                    <w:rFonts w:ascii="Segoe UI Symbol" w:eastAsia="MS Gothic" w:hAnsi="Segoe UI Symbol" w:cs="Segoe UI Symbol"/>
                    <w:b/>
                    <w:bCs/>
                    <w:color w:val="000000"/>
                    <w:sz w:val="20"/>
                    <w:szCs w:val="20"/>
                  </w:rPr>
                  <w:t>☐</w:t>
                </w:r>
              </w:sdtContent>
            </w:sdt>
            <w:r w:rsidR="00B70F89" w:rsidRPr="00EB0033">
              <w:rPr>
                <w:b/>
                <w:bCs/>
                <w:color w:val="000000"/>
                <w:sz w:val="20"/>
                <w:szCs w:val="20"/>
              </w:rPr>
              <w:t xml:space="preserve">  Completed</w:t>
            </w:r>
          </w:p>
          <w:p w14:paraId="2B962100" w14:textId="77777777" w:rsidR="00B70F89" w:rsidRPr="005800EA" w:rsidRDefault="00B70F89" w:rsidP="00B70F89">
            <w:pPr>
              <w:widowControl/>
              <w:autoSpaceDE/>
              <w:autoSpaceDN/>
              <w:adjustRightInd/>
            </w:pPr>
          </w:p>
        </w:tc>
        <w:tc>
          <w:tcPr>
            <w:tcW w:w="1008" w:type="dxa"/>
          </w:tcPr>
          <w:p w14:paraId="0271F1AA"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483211926"/>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6850B3BB"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410619759"/>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7B0C04B0"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101327218"/>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171CC6F5"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667782509"/>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46095196"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598328476"/>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6E8BC440"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131394167"/>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02F4C683" w14:textId="77777777" w:rsidR="00B70F89" w:rsidRDefault="005C10E5" w:rsidP="00B70F89">
            <w:pPr>
              <w:snapToGrid w:val="0"/>
              <w:jc w:val="center"/>
              <w:rPr>
                <w:b/>
                <w:bCs/>
                <w:color w:val="000000"/>
                <w:sz w:val="20"/>
                <w:szCs w:val="20"/>
              </w:rPr>
            </w:pPr>
            <w:sdt>
              <w:sdtPr>
                <w:rPr>
                  <w:b/>
                  <w:bCs/>
                  <w:color w:val="000000"/>
                  <w:sz w:val="20"/>
                  <w:szCs w:val="20"/>
                </w:rPr>
                <w:id w:val="637543261"/>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397CD604" w14:textId="77777777" w:rsidR="00B70F89" w:rsidRPr="005800EA" w:rsidRDefault="00B70F89" w:rsidP="00B70F89">
            <w:pPr>
              <w:widowControl/>
              <w:autoSpaceDE/>
              <w:autoSpaceDN/>
              <w:adjustRightInd/>
            </w:pPr>
          </w:p>
        </w:tc>
        <w:tc>
          <w:tcPr>
            <w:tcW w:w="1008" w:type="dxa"/>
          </w:tcPr>
          <w:p w14:paraId="03703B6D"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386721291"/>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03A4820C"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13577347"/>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591DA85E"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368977037"/>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61D0FA90"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385553714"/>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29294626"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825744158"/>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2F74DF7F"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379432351"/>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31AECDC0" w14:textId="77777777" w:rsidR="00B70F89" w:rsidRDefault="005C10E5" w:rsidP="00B70F89">
            <w:pPr>
              <w:snapToGrid w:val="0"/>
              <w:jc w:val="center"/>
              <w:rPr>
                <w:b/>
                <w:bCs/>
                <w:color w:val="000000"/>
                <w:sz w:val="20"/>
                <w:szCs w:val="20"/>
              </w:rPr>
            </w:pPr>
            <w:sdt>
              <w:sdtPr>
                <w:rPr>
                  <w:b/>
                  <w:bCs/>
                  <w:color w:val="000000"/>
                  <w:sz w:val="20"/>
                  <w:szCs w:val="20"/>
                </w:rPr>
                <w:id w:val="1514031552"/>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052B2934" w14:textId="77777777" w:rsidR="00B70F89" w:rsidRPr="005800EA" w:rsidRDefault="00B70F89" w:rsidP="00B70F89">
            <w:pPr>
              <w:widowControl/>
              <w:autoSpaceDE/>
              <w:autoSpaceDN/>
              <w:adjustRightInd/>
            </w:pPr>
          </w:p>
        </w:tc>
        <w:tc>
          <w:tcPr>
            <w:tcW w:w="1008" w:type="dxa"/>
          </w:tcPr>
          <w:p w14:paraId="1A180496"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931806592"/>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2674AD0F"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365049039"/>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651FE5A0"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69704298"/>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13B9086A"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857394529"/>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3C848374"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799030111"/>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42B3D4C7"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354070363"/>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07F6B5C1" w14:textId="77777777" w:rsidR="00B70F89" w:rsidRDefault="005C10E5" w:rsidP="00B70F89">
            <w:pPr>
              <w:snapToGrid w:val="0"/>
              <w:jc w:val="center"/>
              <w:rPr>
                <w:b/>
                <w:bCs/>
                <w:color w:val="000000"/>
                <w:sz w:val="20"/>
                <w:szCs w:val="20"/>
              </w:rPr>
            </w:pPr>
            <w:sdt>
              <w:sdtPr>
                <w:rPr>
                  <w:b/>
                  <w:bCs/>
                  <w:color w:val="000000"/>
                  <w:sz w:val="20"/>
                  <w:szCs w:val="20"/>
                </w:rPr>
                <w:id w:val="-313569425"/>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38173A7D" w14:textId="21E6BAB9" w:rsidR="00B70F89" w:rsidRPr="005800EA" w:rsidRDefault="00B70F89" w:rsidP="00B70F89">
            <w:pPr>
              <w:widowControl/>
              <w:autoSpaceDE/>
              <w:autoSpaceDN/>
              <w:adjustRightInd/>
            </w:pPr>
          </w:p>
        </w:tc>
      </w:tr>
      <w:tr w:rsidR="00B70F89" w:rsidRPr="005800EA" w14:paraId="2BFEC576" w14:textId="77777777" w:rsidTr="003979A6">
        <w:trPr>
          <w:trHeight w:val="1440"/>
        </w:trPr>
        <w:tc>
          <w:tcPr>
            <w:tcW w:w="5040" w:type="dxa"/>
            <w:tcBorders>
              <w:top w:val="single" w:sz="4" w:space="0" w:color="auto"/>
              <w:left w:val="single" w:sz="4" w:space="0" w:color="auto"/>
              <w:bottom w:val="single" w:sz="4" w:space="0" w:color="auto"/>
              <w:right w:val="single" w:sz="4" w:space="0" w:color="auto"/>
            </w:tcBorders>
          </w:tcPr>
          <w:p w14:paraId="1D4E7706" w14:textId="77777777" w:rsidR="00B70F89" w:rsidRPr="00A921CF" w:rsidRDefault="00B70F89" w:rsidP="00B70F89">
            <w:pPr>
              <w:snapToGrid w:val="0"/>
              <w:jc w:val="both"/>
              <w:rPr>
                <w:sz w:val="20"/>
                <w:szCs w:val="20"/>
              </w:rPr>
            </w:pPr>
          </w:p>
          <w:p w14:paraId="6638DACC" w14:textId="77777777" w:rsidR="00B70F89" w:rsidRPr="00A921CF" w:rsidRDefault="00B70F89" w:rsidP="00B70F89">
            <w:pPr>
              <w:snapToGrid w:val="0"/>
              <w:jc w:val="both"/>
              <w:rPr>
                <w:sz w:val="20"/>
                <w:szCs w:val="20"/>
              </w:rPr>
            </w:pPr>
          </w:p>
          <w:p w14:paraId="2E2EB81A" w14:textId="77777777" w:rsidR="00B70F89" w:rsidRPr="00A921CF" w:rsidRDefault="00B70F89" w:rsidP="00B70F89">
            <w:pPr>
              <w:snapToGrid w:val="0"/>
              <w:jc w:val="both"/>
              <w:rPr>
                <w:sz w:val="20"/>
                <w:szCs w:val="20"/>
              </w:rPr>
            </w:pPr>
          </w:p>
          <w:p w14:paraId="515977D0" w14:textId="77777777" w:rsidR="00B70F89" w:rsidRPr="00A921CF" w:rsidRDefault="00B70F89" w:rsidP="00B70F89">
            <w:pPr>
              <w:snapToGrid w:val="0"/>
              <w:jc w:val="both"/>
              <w:rPr>
                <w:sz w:val="20"/>
                <w:szCs w:val="20"/>
              </w:rPr>
            </w:pPr>
          </w:p>
          <w:p w14:paraId="70565381" w14:textId="77777777" w:rsidR="00B70F89" w:rsidRPr="00A921CF" w:rsidRDefault="00B70F89" w:rsidP="00B70F89">
            <w:pPr>
              <w:snapToGrid w:val="0"/>
              <w:jc w:val="both"/>
              <w:rPr>
                <w:sz w:val="20"/>
                <w:szCs w:val="20"/>
              </w:rPr>
            </w:pPr>
          </w:p>
        </w:tc>
        <w:tc>
          <w:tcPr>
            <w:tcW w:w="4320" w:type="dxa"/>
            <w:tcBorders>
              <w:top w:val="single" w:sz="4" w:space="0" w:color="auto"/>
              <w:left w:val="single" w:sz="4" w:space="0" w:color="auto"/>
              <w:bottom w:val="single" w:sz="4" w:space="0" w:color="auto"/>
            </w:tcBorders>
          </w:tcPr>
          <w:p w14:paraId="3ACE801D" w14:textId="77777777" w:rsidR="00B70F89" w:rsidRPr="00A921CF" w:rsidRDefault="00B70F89" w:rsidP="00B70F89">
            <w:pPr>
              <w:snapToGrid w:val="0"/>
              <w:jc w:val="both"/>
              <w:rPr>
                <w:sz w:val="20"/>
                <w:szCs w:val="20"/>
              </w:rPr>
            </w:pPr>
          </w:p>
          <w:p w14:paraId="1F15A2F1" w14:textId="77777777" w:rsidR="00B70F89" w:rsidRPr="00A921CF" w:rsidRDefault="00B70F89" w:rsidP="00B70F89">
            <w:pPr>
              <w:snapToGrid w:val="0"/>
              <w:jc w:val="both"/>
              <w:rPr>
                <w:sz w:val="20"/>
                <w:szCs w:val="20"/>
              </w:rPr>
            </w:pPr>
          </w:p>
          <w:p w14:paraId="1C18B931" w14:textId="77777777" w:rsidR="00B70F89" w:rsidRPr="00A921CF" w:rsidRDefault="00B70F89" w:rsidP="00B70F89">
            <w:pPr>
              <w:snapToGrid w:val="0"/>
              <w:jc w:val="both"/>
              <w:rPr>
                <w:sz w:val="20"/>
                <w:szCs w:val="20"/>
              </w:rPr>
            </w:pPr>
          </w:p>
          <w:p w14:paraId="7B8544C5" w14:textId="77777777" w:rsidR="00B70F89" w:rsidRPr="00A921CF" w:rsidRDefault="00B70F89" w:rsidP="00B70F89">
            <w:pPr>
              <w:snapToGrid w:val="0"/>
              <w:jc w:val="both"/>
              <w:rPr>
                <w:sz w:val="20"/>
                <w:szCs w:val="20"/>
              </w:rPr>
            </w:pPr>
          </w:p>
          <w:p w14:paraId="42AC2DB5" w14:textId="77777777" w:rsidR="00B70F89" w:rsidRPr="00A921CF" w:rsidRDefault="00B70F89" w:rsidP="00B70F89">
            <w:pPr>
              <w:snapToGrid w:val="0"/>
              <w:jc w:val="both"/>
              <w:rPr>
                <w:sz w:val="20"/>
                <w:szCs w:val="20"/>
              </w:rPr>
            </w:pPr>
          </w:p>
        </w:tc>
        <w:tc>
          <w:tcPr>
            <w:tcW w:w="1584" w:type="dxa"/>
          </w:tcPr>
          <w:p w14:paraId="06B78433"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879153834"/>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r w:rsidR="00B70F89" w:rsidRPr="00EB0033">
              <w:rPr>
                <w:b/>
                <w:bCs/>
                <w:color w:val="000000"/>
                <w:sz w:val="20"/>
                <w:szCs w:val="20"/>
              </w:rPr>
              <w:t xml:space="preserve"> Planned           </w:t>
            </w:r>
          </w:p>
          <w:p w14:paraId="49573B72"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141929611"/>
                <w14:checkbox>
                  <w14:checked w14:val="0"/>
                  <w14:checkedState w14:val="2612" w14:font="MS Gothic"/>
                  <w14:uncheckedState w14:val="2610" w14:font="MS Gothic"/>
                </w14:checkbox>
              </w:sdtPr>
              <w:sdtEndPr/>
              <w:sdtContent>
                <w:r w:rsidR="00B70F89" w:rsidRPr="00EB0033">
                  <w:rPr>
                    <w:rFonts w:ascii="Segoe UI Symbol" w:eastAsia="MS Gothic" w:hAnsi="Segoe UI Symbol" w:cs="Segoe UI Symbol"/>
                    <w:b/>
                    <w:bCs/>
                    <w:color w:val="000000"/>
                    <w:sz w:val="20"/>
                    <w:szCs w:val="20"/>
                  </w:rPr>
                  <w:t>☐</w:t>
                </w:r>
              </w:sdtContent>
            </w:sdt>
            <w:r w:rsidR="00B70F89" w:rsidRPr="00EB0033">
              <w:rPr>
                <w:b/>
                <w:bCs/>
                <w:color w:val="000000"/>
                <w:sz w:val="20"/>
                <w:szCs w:val="20"/>
              </w:rPr>
              <w:t xml:space="preserve"> Not started</w:t>
            </w:r>
          </w:p>
          <w:p w14:paraId="3290509E"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450288220"/>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r w:rsidR="00B70F89" w:rsidRPr="00EB0033">
              <w:rPr>
                <w:b/>
                <w:bCs/>
                <w:color w:val="000000"/>
                <w:sz w:val="20"/>
                <w:szCs w:val="20"/>
              </w:rPr>
              <w:t xml:space="preserve"> Ongoing</w:t>
            </w:r>
          </w:p>
          <w:p w14:paraId="65718CD2"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626963895"/>
                <w14:checkbox>
                  <w14:checked w14:val="0"/>
                  <w14:checkedState w14:val="2612" w14:font="MS Gothic"/>
                  <w14:uncheckedState w14:val="2610" w14:font="MS Gothic"/>
                </w14:checkbox>
              </w:sdtPr>
              <w:sdtEndPr/>
              <w:sdtContent>
                <w:r w:rsidR="00B70F89" w:rsidRPr="00EB0033">
                  <w:rPr>
                    <w:rFonts w:ascii="Segoe UI Symbol" w:eastAsia="MS Gothic" w:hAnsi="Segoe UI Symbol" w:cs="Segoe UI Symbol"/>
                    <w:b/>
                    <w:bCs/>
                    <w:color w:val="000000"/>
                    <w:sz w:val="20"/>
                    <w:szCs w:val="20"/>
                  </w:rPr>
                  <w:t>☐</w:t>
                </w:r>
              </w:sdtContent>
            </w:sdt>
            <w:r w:rsidR="00B70F89" w:rsidRPr="00EB0033">
              <w:rPr>
                <w:b/>
                <w:bCs/>
                <w:color w:val="000000"/>
                <w:sz w:val="20"/>
                <w:szCs w:val="20"/>
              </w:rPr>
              <w:t xml:space="preserve"> Delayed</w:t>
            </w:r>
          </w:p>
          <w:p w14:paraId="503442CF"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60257373"/>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r w:rsidR="00B70F89" w:rsidRPr="00EB0033">
              <w:rPr>
                <w:b/>
                <w:bCs/>
                <w:color w:val="000000"/>
                <w:sz w:val="20"/>
                <w:szCs w:val="20"/>
              </w:rPr>
              <w:t xml:space="preserve"> Deferred</w:t>
            </w:r>
          </w:p>
          <w:p w14:paraId="7FF3D5F6"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1092512284"/>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r w:rsidR="00B70F89" w:rsidRPr="00EB0033">
              <w:rPr>
                <w:b/>
                <w:bCs/>
                <w:color w:val="000000"/>
                <w:sz w:val="20"/>
                <w:szCs w:val="20"/>
              </w:rPr>
              <w:t xml:space="preserve"> Ongoing</w:t>
            </w:r>
          </w:p>
          <w:p w14:paraId="48644B9B" w14:textId="77777777" w:rsidR="00B70F89" w:rsidRPr="00EB0033" w:rsidRDefault="005C10E5" w:rsidP="00B70F89">
            <w:pPr>
              <w:widowControl/>
              <w:autoSpaceDE/>
              <w:autoSpaceDN/>
              <w:adjustRightInd/>
              <w:rPr>
                <w:b/>
                <w:bCs/>
                <w:color w:val="000000"/>
                <w:sz w:val="20"/>
                <w:szCs w:val="20"/>
              </w:rPr>
            </w:pPr>
            <w:sdt>
              <w:sdtPr>
                <w:rPr>
                  <w:b/>
                  <w:bCs/>
                  <w:color w:val="000000"/>
                  <w:sz w:val="20"/>
                  <w:szCs w:val="20"/>
                </w:rPr>
                <w:id w:val="387149438"/>
                <w14:checkbox>
                  <w14:checked w14:val="0"/>
                  <w14:checkedState w14:val="2612" w14:font="MS Gothic"/>
                  <w14:uncheckedState w14:val="2610" w14:font="MS Gothic"/>
                </w14:checkbox>
              </w:sdtPr>
              <w:sdtEndPr/>
              <w:sdtContent>
                <w:r w:rsidR="00B70F89" w:rsidRPr="00EB0033">
                  <w:rPr>
                    <w:rFonts w:ascii="Segoe UI Symbol" w:eastAsia="MS Gothic" w:hAnsi="Segoe UI Symbol" w:cs="Segoe UI Symbol"/>
                    <w:b/>
                    <w:bCs/>
                    <w:color w:val="000000"/>
                    <w:sz w:val="20"/>
                    <w:szCs w:val="20"/>
                  </w:rPr>
                  <w:t>☐</w:t>
                </w:r>
              </w:sdtContent>
            </w:sdt>
            <w:r w:rsidR="00B70F89" w:rsidRPr="00EB0033">
              <w:rPr>
                <w:b/>
                <w:bCs/>
                <w:color w:val="000000"/>
                <w:sz w:val="20"/>
                <w:szCs w:val="20"/>
              </w:rPr>
              <w:t xml:space="preserve">  Completed</w:t>
            </w:r>
          </w:p>
          <w:p w14:paraId="3D22F623" w14:textId="77777777" w:rsidR="00B70F89" w:rsidRPr="005800EA" w:rsidRDefault="00B70F89" w:rsidP="00B70F89">
            <w:pPr>
              <w:widowControl/>
              <w:autoSpaceDE/>
              <w:autoSpaceDN/>
              <w:adjustRightInd/>
              <w:rPr>
                <w:b/>
                <w:bCs/>
                <w:color w:val="000000"/>
                <w:sz w:val="20"/>
                <w:szCs w:val="20"/>
              </w:rPr>
            </w:pPr>
          </w:p>
        </w:tc>
        <w:tc>
          <w:tcPr>
            <w:tcW w:w="1008" w:type="dxa"/>
          </w:tcPr>
          <w:p w14:paraId="4AB56248"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608319895"/>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2B88505B"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783023681"/>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277F71A0"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499118393"/>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5F36D44D"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057744598"/>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557B6B42"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302503166"/>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7ACEA248"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853299268"/>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6434A628" w14:textId="77777777" w:rsidR="00B70F89" w:rsidRDefault="005C10E5" w:rsidP="00B70F89">
            <w:pPr>
              <w:snapToGrid w:val="0"/>
              <w:jc w:val="center"/>
              <w:rPr>
                <w:b/>
                <w:bCs/>
                <w:color w:val="000000"/>
                <w:sz w:val="20"/>
                <w:szCs w:val="20"/>
              </w:rPr>
            </w:pPr>
            <w:sdt>
              <w:sdtPr>
                <w:rPr>
                  <w:b/>
                  <w:bCs/>
                  <w:color w:val="000000"/>
                  <w:sz w:val="20"/>
                  <w:szCs w:val="20"/>
                </w:rPr>
                <w:id w:val="-411006327"/>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01496E17" w14:textId="77777777" w:rsidR="00B70F89" w:rsidRPr="005800EA" w:rsidRDefault="00B70F89" w:rsidP="00B70F89">
            <w:pPr>
              <w:widowControl/>
              <w:autoSpaceDE/>
              <w:autoSpaceDN/>
              <w:adjustRightInd/>
              <w:rPr>
                <w:b/>
                <w:bCs/>
                <w:color w:val="000000"/>
                <w:sz w:val="20"/>
                <w:szCs w:val="20"/>
              </w:rPr>
            </w:pPr>
          </w:p>
        </w:tc>
        <w:tc>
          <w:tcPr>
            <w:tcW w:w="1008" w:type="dxa"/>
          </w:tcPr>
          <w:p w14:paraId="52D72C10"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33720570"/>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23C2525B"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741863272"/>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70DE4027"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253427337"/>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195002DE"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2062388595"/>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2D8ACB4D"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718357772"/>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40A61BD8"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904674219"/>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3F870343" w14:textId="77777777" w:rsidR="00B70F89" w:rsidRDefault="005C10E5" w:rsidP="00B70F89">
            <w:pPr>
              <w:snapToGrid w:val="0"/>
              <w:jc w:val="center"/>
              <w:rPr>
                <w:b/>
                <w:bCs/>
                <w:color w:val="000000"/>
                <w:sz w:val="20"/>
                <w:szCs w:val="20"/>
              </w:rPr>
            </w:pPr>
            <w:sdt>
              <w:sdtPr>
                <w:rPr>
                  <w:b/>
                  <w:bCs/>
                  <w:color w:val="000000"/>
                  <w:sz w:val="20"/>
                  <w:szCs w:val="20"/>
                </w:rPr>
                <w:id w:val="-116369880"/>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791125DE" w14:textId="77777777" w:rsidR="00B70F89" w:rsidRPr="005800EA" w:rsidRDefault="00B70F89" w:rsidP="00B70F89">
            <w:pPr>
              <w:widowControl/>
              <w:autoSpaceDE/>
              <w:autoSpaceDN/>
              <w:adjustRightInd/>
              <w:rPr>
                <w:b/>
                <w:bCs/>
                <w:color w:val="000000"/>
                <w:sz w:val="20"/>
                <w:szCs w:val="20"/>
              </w:rPr>
            </w:pPr>
          </w:p>
        </w:tc>
        <w:tc>
          <w:tcPr>
            <w:tcW w:w="1008" w:type="dxa"/>
          </w:tcPr>
          <w:p w14:paraId="3994FA5B"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943134108"/>
                <w14:checkbox>
                  <w14:checked w14:val="0"/>
                  <w14:checkedState w14:val="2612" w14:font="MS Gothic"/>
                  <w14:uncheckedState w14:val="2610" w14:font="MS Gothic"/>
                </w14:checkbox>
              </w:sdtPr>
              <w:sdtEndPr/>
              <w:sdtContent>
                <w:r w:rsidR="00B70F89">
                  <w:rPr>
                    <w:rFonts w:ascii="MS Gothic" w:eastAsia="MS Gothic" w:hAnsi="MS Gothic" w:hint="eastAsia"/>
                    <w:b/>
                    <w:bCs/>
                    <w:color w:val="000000"/>
                    <w:sz w:val="20"/>
                    <w:szCs w:val="20"/>
                  </w:rPr>
                  <w:t>☐</w:t>
                </w:r>
              </w:sdtContent>
            </w:sdt>
          </w:p>
          <w:p w14:paraId="235546CF"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542061014"/>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198A2D32"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987927114"/>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64F4A144"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737320462"/>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17DBA032"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358893273"/>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5F9D669E" w14:textId="77777777" w:rsidR="00B70F89" w:rsidRPr="00EB0033" w:rsidRDefault="005C10E5" w:rsidP="00B70F89">
            <w:pPr>
              <w:widowControl/>
              <w:autoSpaceDE/>
              <w:autoSpaceDN/>
              <w:adjustRightInd/>
              <w:jc w:val="center"/>
              <w:rPr>
                <w:b/>
                <w:bCs/>
                <w:color w:val="000000"/>
                <w:sz w:val="20"/>
                <w:szCs w:val="20"/>
              </w:rPr>
            </w:pPr>
            <w:sdt>
              <w:sdtPr>
                <w:rPr>
                  <w:b/>
                  <w:bCs/>
                  <w:color w:val="000000"/>
                  <w:sz w:val="20"/>
                  <w:szCs w:val="20"/>
                </w:rPr>
                <w:id w:val="1658111560"/>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3476AE0A" w14:textId="77777777" w:rsidR="00B70F89" w:rsidRDefault="005C10E5" w:rsidP="00B70F89">
            <w:pPr>
              <w:snapToGrid w:val="0"/>
              <w:jc w:val="center"/>
              <w:rPr>
                <w:b/>
                <w:bCs/>
                <w:color w:val="000000"/>
                <w:sz w:val="20"/>
                <w:szCs w:val="20"/>
              </w:rPr>
            </w:pPr>
            <w:sdt>
              <w:sdtPr>
                <w:rPr>
                  <w:b/>
                  <w:bCs/>
                  <w:color w:val="000000"/>
                  <w:sz w:val="20"/>
                  <w:szCs w:val="20"/>
                </w:rPr>
                <w:id w:val="794800757"/>
                <w14:checkbox>
                  <w14:checked w14:val="0"/>
                  <w14:checkedState w14:val="2612" w14:font="MS Gothic"/>
                  <w14:uncheckedState w14:val="2610" w14:font="MS Gothic"/>
                </w14:checkbox>
              </w:sdtPr>
              <w:sdtEndPr/>
              <w:sdtContent>
                <w:r w:rsidR="00B70F89" w:rsidRPr="00EB0033">
                  <w:rPr>
                    <w:rFonts w:ascii="MS Gothic" w:eastAsia="MS Gothic" w:hAnsi="MS Gothic" w:hint="eastAsia"/>
                    <w:b/>
                    <w:bCs/>
                    <w:color w:val="000000"/>
                    <w:sz w:val="20"/>
                    <w:szCs w:val="20"/>
                  </w:rPr>
                  <w:t>☐</w:t>
                </w:r>
              </w:sdtContent>
            </w:sdt>
          </w:p>
          <w:p w14:paraId="33F3D352" w14:textId="2BBAED00" w:rsidR="00B70F89" w:rsidRPr="005800EA" w:rsidRDefault="00B70F89" w:rsidP="00B70F89">
            <w:pPr>
              <w:widowControl/>
              <w:autoSpaceDE/>
              <w:autoSpaceDN/>
              <w:adjustRightInd/>
              <w:rPr>
                <w:b/>
                <w:bCs/>
                <w:color w:val="000000"/>
                <w:sz w:val="20"/>
                <w:szCs w:val="20"/>
              </w:rPr>
            </w:pPr>
          </w:p>
        </w:tc>
      </w:tr>
    </w:tbl>
    <w:p w14:paraId="7E6A01E8" w14:textId="21D9ADB6" w:rsidR="00B257C9" w:rsidRPr="003C7499" w:rsidRDefault="00B257C9" w:rsidP="007051FE">
      <w:pPr>
        <w:rPr>
          <w:b/>
          <w:smallCaps/>
          <w:color w:val="000000"/>
          <w:sz w:val="28"/>
          <w:szCs w:val="28"/>
        </w:rPr>
      </w:pPr>
    </w:p>
    <w:p w14:paraId="6B4E4426" w14:textId="226100D7" w:rsidR="00F00D69" w:rsidRPr="003C7499" w:rsidRDefault="006878C3" w:rsidP="003748A7">
      <w:pPr>
        <w:ind w:left="1080"/>
        <w:rPr>
          <w:b/>
          <w:smallCaps/>
          <w:color w:val="000000"/>
          <w:sz w:val="28"/>
          <w:szCs w:val="28"/>
        </w:rPr>
      </w:pPr>
      <w:r w:rsidRPr="003C7499">
        <w:rPr>
          <w:b/>
          <w:smallCaps/>
          <w:color w:val="000000"/>
          <w:sz w:val="28"/>
          <w:szCs w:val="28"/>
        </w:rPr>
        <w:t>B.</w:t>
      </w:r>
      <w:r w:rsidRPr="003C7499">
        <w:rPr>
          <w:b/>
          <w:smallCaps/>
          <w:color w:val="000000"/>
          <w:sz w:val="28"/>
          <w:szCs w:val="28"/>
        </w:rPr>
        <w:tab/>
      </w:r>
      <w:r w:rsidR="00F00D69" w:rsidRPr="003C7499">
        <w:rPr>
          <w:b/>
          <w:smallCaps/>
          <w:color w:val="000000"/>
          <w:sz w:val="28"/>
          <w:szCs w:val="28"/>
        </w:rPr>
        <w:t>Internships/Fellowships</w:t>
      </w:r>
    </w:p>
    <w:p w14:paraId="46447B06" w14:textId="77777777" w:rsidR="00FA2E5D" w:rsidRPr="005800EA" w:rsidRDefault="00FA2E5D" w:rsidP="00FA2E5D">
      <w:pPr>
        <w:pStyle w:val="ListParagraph"/>
        <w:ind w:left="1440"/>
        <w:rPr>
          <w:b/>
          <w:smallCaps/>
          <w:color w:val="000000"/>
          <w:highlight w:val="yellow"/>
        </w:rPr>
      </w:pPr>
    </w:p>
    <w:tbl>
      <w:tblPr>
        <w:tblStyle w:val="TableGrid"/>
        <w:tblW w:w="14266" w:type="dxa"/>
        <w:tblInd w:w="-5" w:type="dxa"/>
        <w:tblLook w:val="04A0" w:firstRow="1" w:lastRow="0" w:firstColumn="1" w:lastColumn="0" w:noHBand="0" w:noVBand="1"/>
      </w:tblPr>
      <w:tblGrid>
        <w:gridCol w:w="14266"/>
      </w:tblGrid>
      <w:tr w:rsidR="00FA2E5D" w:rsidRPr="005800EA" w14:paraId="3D388BD4" w14:textId="77777777" w:rsidTr="00A921CF">
        <w:tc>
          <w:tcPr>
            <w:tcW w:w="14266" w:type="dxa"/>
          </w:tcPr>
          <w:p w14:paraId="3AE2320D" w14:textId="437E5216" w:rsidR="00DC6D64" w:rsidRDefault="00FA2E5D" w:rsidP="00DC6D64">
            <w:pPr>
              <w:pStyle w:val="CommentText"/>
            </w:pPr>
            <w:r w:rsidRPr="005800EA">
              <w:t xml:space="preserve">The agency </w:t>
            </w:r>
            <w:r w:rsidR="007B6F51" w:rsidRPr="005800EA">
              <w:t xml:space="preserve">is </w:t>
            </w:r>
            <w:r w:rsidRPr="005800EA">
              <w:t>provid</w:t>
            </w:r>
            <w:r w:rsidR="007B6F51" w:rsidRPr="005800EA">
              <w:t>ing</w:t>
            </w:r>
            <w:r w:rsidRPr="005800EA">
              <w:t xml:space="preserve"> the following internship opportunities in FY 201</w:t>
            </w:r>
            <w:r w:rsidR="007B6F51" w:rsidRPr="005800EA">
              <w:t>9</w:t>
            </w:r>
            <w:r w:rsidR="00B07199" w:rsidRPr="005800EA">
              <w:t>:</w:t>
            </w:r>
            <w:r w:rsidR="00B07199">
              <w:t xml:space="preserve"> [</w:t>
            </w:r>
            <w:r w:rsidR="00DC6D64">
              <w:t>Demographic information is based on self-identification data]</w:t>
            </w:r>
          </w:p>
          <w:p w14:paraId="7D7B648F" w14:textId="57E25A7B" w:rsidR="00FA2E5D" w:rsidRPr="005800EA" w:rsidRDefault="00FA2E5D" w:rsidP="007A3F51">
            <w:pPr>
              <w:snapToGrid w:val="0"/>
              <w:jc w:val="both"/>
            </w:pPr>
          </w:p>
          <w:p w14:paraId="01CDCB12" w14:textId="77777777" w:rsidR="00FA2E5D" w:rsidRPr="005800EA" w:rsidRDefault="00FA2E5D" w:rsidP="007A3F51">
            <w:pPr>
              <w:snapToGrid w:val="0"/>
              <w:jc w:val="center"/>
            </w:pPr>
          </w:p>
          <w:tbl>
            <w:tblPr>
              <w:tblStyle w:val="TableGrid"/>
              <w:tblW w:w="13836" w:type="dxa"/>
              <w:tblLook w:val="04A0" w:firstRow="1" w:lastRow="0" w:firstColumn="1" w:lastColumn="0" w:noHBand="0" w:noVBand="1"/>
            </w:tblPr>
            <w:tblGrid>
              <w:gridCol w:w="3372"/>
              <w:gridCol w:w="1554"/>
              <w:gridCol w:w="4417"/>
              <w:gridCol w:w="4493"/>
            </w:tblGrid>
            <w:tr w:rsidR="003F595C" w:rsidRPr="00FB6F9A" w14:paraId="742B1C25" w14:textId="77777777" w:rsidTr="00A921CF">
              <w:trPr>
                <w:trHeight w:val="467"/>
              </w:trPr>
              <w:tc>
                <w:tcPr>
                  <w:tcW w:w="3372" w:type="dxa"/>
                </w:tcPr>
                <w:p w14:paraId="4EF43499" w14:textId="77777777" w:rsidR="00FA2E5D" w:rsidRPr="005800EA" w:rsidRDefault="00FA2E5D" w:rsidP="007A3F51">
                  <w:pPr>
                    <w:snapToGrid w:val="0"/>
                    <w:ind w:left="90"/>
                    <w:jc w:val="center"/>
                    <w:rPr>
                      <w:b/>
                    </w:rPr>
                  </w:pPr>
                  <w:r w:rsidRPr="005800EA">
                    <w:rPr>
                      <w:b/>
                    </w:rPr>
                    <w:t>Type of Internship\Fellowship</w:t>
                  </w:r>
                </w:p>
              </w:tc>
              <w:tc>
                <w:tcPr>
                  <w:tcW w:w="1554" w:type="dxa"/>
                </w:tcPr>
                <w:p w14:paraId="0992C13B" w14:textId="77777777" w:rsidR="00FA2E5D" w:rsidRPr="005800EA" w:rsidRDefault="00FA2E5D" w:rsidP="007A3F51">
                  <w:pPr>
                    <w:snapToGrid w:val="0"/>
                    <w:jc w:val="center"/>
                    <w:rPr>
                      <w:b/>
                    </w:rPr>
                  </w:pPr>
                  <w:r w:rsidRPr="005800EA">
                    <w:rPr>
                      <w:b/>
                    </w:rPr>
                    <w:t>Total</w:t>
                  </w:r>
                </w:p>
              </w:tc>
              <w:tc>
                <w:tcPr>
                  <w:tcW w:w="4417" w:type="dxa"/>
                </w:tcPr>
                <w:p w14:paraId="5E0BB146" w14:textId="77777777" w:rsidR="00FA2E5D" w:rsidRPr="005800EA" w:rsidRDefault="00FA2E5D" w:rsidP="007A3F51">
                  <w:pPr>
                    <w:snapToGrid w:val="0"/>
                    <w:jc w:val="center"/>
                    <w:rPr>
                      <w:b/>
                    </w:rPr>
                  </w:pPr>
                  <w:r w:rsidRPr="005800EA">
                    <w:rPr>
                      <w:b/>
                    </w:rPr>
                    <w:t xml:space="preserve">Race/Ethnicity </w:t>
                  </w:r>
                  <w:bookmarkStart w:id="10" w:name="_Hlk525313981"/>
                  <w:r w:rsidRPr="005800EA">
                    <w:rPr>
                      <w:b/>
                    </w:rPr>
                    <w:t>[#s]</w:t>
                  </w:r>
                  <w:bookmarkEnd w:id="10"/>
                </w:p>
              </w:tc>
              <w:tc>
                <w:tcPr>
                  <w:tcW w:w="4493" w:type="dxa"/>
                </w:tcPr>
                <w:p w14:paraId="39D49DAC" w14:textId="77777777" w:rsidR="00FA2E5D" w:rsidRDefault="00FA2E5D" w:rsidP="007A3F51">
                  <w:pPr>
                    <w:snapToGrid w:val="0"/>
                    <w:jc w:val="center"/>
                    <w:rPr>
                      <w:b/>
                    </w:rPr>
                  </w:pPr>
                  <w:r w:rsidRPr="005800EA">
                    <w:rPr>
                      <w:b/>
                    </w:rPr>
                    <w:t>Gender [#s]</w:t>
                  </w:r>
                </w:p>
                <w:p w14:paraId="019CB728" w14:textId="1BE1BF0B" w:rsidR="00FB6F9A" w:rsidRPr="00FB6F9A" w:rsidRDefault="00FB6F9A" w:rsidP="007A3F51">
                  <w:pPr>
                    <w:snapToGrid w:val="0"/>
                    <w:jc w:val="center"/>
                    <w:rPr>
                      <w:sz w:val="18"/>
                      <w:szCs w:val="18"/>
                    </w:rPr>
                  </w:pPr>
                  <w:r w:rsidRPr="00FB6F9A">
                    <w:rPr>
                      <w:sz w:val="18"/>
                      <w:szCs w:val="18"/>
                    </w:rPr>
                    <w:t>[N-B=Non-Binary; O=Other; U=Unknown]</w:t>
                  </w:r>
                </w:p>
              </w:tc>
            </w:tr>
            <w:tr w:rsidR="003F595C" w:rsidRPr="005800EA" w14:paraId="1511D957" w14:textId="77777777" w:rsidTr="00A921CF">
              <w:tc>
                <w:tcPr>
                  <w:tcW w:w="3372" w:type="dxa"/>
                </w:tcPr>
                <w:p w14:paraId="34E3B480" w14:textId="77777777" w:rsidR="00FA2E5D" w:rsidRPr="005800EA" w:rsidRDefault="00FA2E5D" w:rsidP="00FA2E5D">
                  <w:pPr>
                    <w:pStyle w:val="ListParagraph"/>
                    <w:widowControl/>
                    <w:numPr>
                      <w:ilvl w:val="0"/>
                      <w:numId w:val="14"/>
                    </w:numPr>
                    <w:autoSpaceDE/>
                    <w:autoSpaceDN/>
                    <w:adjustRightInd/>
                    <w:snapToGrid w:val="0"/>
                    <w:spacing w:line="276" w:lineRule="auto"/>
                    <w:jc w:val="both"/>
                  </w:pPr>
                  <w:r w:rsidRPr="005800EA">
                    <w:t>Urban Fellows</w:t>
                  </w:r>
                </w:p>
              </w:tc>
              <w:tc>
                <w:tcPr>
                  <w:tcW w:w="1554" w:type="dxa"/>
                </w:tcPr>
                <w:p w14:paraId="1E9057A9" w14:textId="77777777" w:rsidR="00FA2E5D" w:rsidRPr="005800EA" w:rsidRDefault="00FA2E5D" w:rsidP="007A3F51">
                  <w:pPr>
                    <w:snapToGrid w:val="0"/>
                    <w:ind w:left="1800" w:hanging="1908"/>
                    <w:jc w:val="both"/>
                  </w:pPr>
                </w:p>
              </w:tc>
              <w:tc>
                <w:tcPr>
                  <w:tcW w:w="4417" w:type="dxa"/>
                </w:tcPr>
                <w:p w14:paraId="227FBAF9" w14:textId="77E32748" w:rsidR="00FA2E5D" w:rsidRPr="005800EA" w:rsidRDefault="00FA2E5D" w:rsidP="007A3F51">
                  <w:pPr>
                    <w:snapToGrid w:val="0"/>
                    <w:ind w:left="1800" w:hanging="1908"/>
                    <w:jc w:val="both"/>
                  </w:pPr>
                  <w:r w:rsidRPr="005800EA">
                    <w:t xml:space="preserve"> </w:t>
                  </w:r>
                  <w:r w:rsidR="00B37817">
                    <w:t xml:space="preserve">                               n/a</w:t>
                  </w:r>
                </w:p>
              </w:tc>
              <w:tc>
                <w:tcPr>
                  <w:tcW w:w="4493" w:type="dxa"/>
                </w:tcPr>
                <w:p w14:paraId="1934AE5D" w14:textId="2DD0706C" w:rsidR="00FA2E5D" w:rsidRPr="005800EA" w:rsidRDefault="00FA2E5D" w:rsidP="007A3F51">
                  <w:pPr>
                    <w:snapToGrid w:val="0"/>
                    <w:ind w:left="66" w:hanging="66"/>
                    <w:jc w:val="both"/>
                  </w:pPr>
                  <w:r w:rsidRPr="005800EA">
                    <w:t xml:space="preserve">M ___ F ___ </w:t>
                  </w:r>
                  <w:r w:rsidR="00FB6F9A">
                    <w:t>N-B ___ O ___ U ___</w:t>
                  </w:r>
                </w:p>
              </w:tc>
            </w:tr>
            <w:tr w:rsidR="00FB6F9A" w:rsidRPr="005800EA" w14:paraId="715F8EF0" w14:textId="77777777" w:rsidTr="00A921CF">
              <w:tc>
                <w:tcPr>
                  <w:tcW w:w="3372" w:type="dxa"/>
                </w:tcPr>
                <w:p w14:paraId="68CB90E1" w14:textId="77777777" w:rsidR="00FB6F9A" w:rsidRPr="005800EA" w:rsidRDefault="00FB6F9A" w:rsidP="00FB6F9A">
                  <w:pPr>
                    <w:pStyle w:val="ListParagraph"/>
                    <w:widowControl/>
                    <w:numPr>
                      <w:ilvl w:val="0"/>
                      <w:numId w:val="14"/>
                    </w:numPr>
                    <w:autoSpaceDE/>
                    <w:autoSpaceDN/>
                    <w:adjustRightInd/>
                    <w:snapToGrid w:val="0"/>
                    <w:spacing w:line="276" w:lineRule="auto"/>
                    <w:jc w:val="both"/>
                  </w:pPr>
                  <w:r w:rsidRPr="005800EA">
                    <w:t>Public Service Corps</w:t>
                  </w:r>
                </w:p>
              </w:tc>
              <w:tc>
                <w:tcPr>
                  <w:tcW w:w="1554" w:type="dxa"/>
                </w:tcPr>
                <w:p w14:paraId="6482035E" w14:textId="77777777" w:rsidR="00FB6F9A" w:rsidRPr="005800EA" w:rsidRDefault="00FB6F9A" w:rsidP="00FB6F9A">
                  <w:pPr>
                    <w:snapToGrid w:val="0"/>
                    <w:ind w:left="1800"/>
                    <w:jc w:val="both"/>
                  </w:pPr>
                </w:p>
              </w:tc>
              <w:tc>
                <w:tcPr>
                  <w:tcW w:w="4417" w:type="dxa"/>
                </w:tcPr>
                <w:p w14:paraId="6AC8221C" w14:textId="7AA04A37" w:rsidR="00FB6F9A" w:rsidRPr="005800EA" w:rsidRDefault="00B37817" w:rsidP="00FB6F9A">
                  <w:pPr>
                    <w:snapToGrid w:val="0"/>
                    <w:ind w:left="1800"/>
                    <w:jc w:val="both"/>
                  </w:pPr>
                  <w:r>
                    <w:t>n/a</w:t>
                  </w:r>
                </w:p>
              </w:tc>
              <w:tc>
                <w:tcPr>
                  <w:tcW w:w="4493" w:type="dxa"/>
                </w:tcPr>
                <w:p w14:paraId="1AD17AC5" w14:textId="1917C0BF" w:rsidR="00FB6F9A" w:rsidRPr="005800EA" w:rsidRDefault="00FB6F9A" w:rsidP="00FB6F9A">
                  <w:pPr>
                    <w:snapToGrid w:val="0"/>
                    <w:ind w:left="1800" w:hanging="1818"/>
                    <w:jc w:val="both"/>
                  </w:pPr>
                  <w:r w:rsidRPr="005800EA">
                    <w:t xml:space="preserve">M ___ F ___ </w:t>
                  </w:r>
                  <w:r>
                    <w:t>N-B ___ O ___ U ___</w:t>
                  </w:r>
                </w:p>
              </w:tc>
            </w:tr>
            <w:tr w:rsidR="00FB6F9A" w:rsidRPr="005800EA" w14:paraId="70A25308" w14:textId="77777777" w:rsidTr="00A921CF">
              <w:tc>
                <w:tcPr>
                  <w:tcW w:w="3372" w:type="dxa"/>
                </w:tcPr>
                <w:p w14:paraId="79FB6FF1" w14:textId="77777777" w:rsidR="00FB6F9A" w:rsidRPr="005800EA" w:rsidRDefault="00FB6F9A" w:rsidP="00FB6F9A">
                  <w:pPr>
                    <w:pStyle w:val="ListParagraph"/>
                    <w:widowControl/>
                    <w:numPr>
                      <w:ilvl w:val="0"/>
                      <w:numId w:val="14"/>
                    </w:numPr>
                    <w:autoSpaceDE/>
                    <w:autoSpaceDN/>
                    <w:adjustRightInd/>
                    <w:snapToGrid w:val="0"/>
                    <w:spacing w:line="276" w:lineRule="auto"/>
                  </w:pPr>
                  <w:r w:rsidRPr="005800EA">
                    <w:t>Summer College Interns</w:t>
                  </w:r>
                </w:p>
              </w:tc>
              <w:tc>
                <w:tcPr>
                  <w:tcW w:w="1554" w:type="dxa"/>
                </w:tcPr>
                <w:p w14:paraId="3E0259FA" w14:textId="77777777" w:rsidR="00FB6F9A" w:rsidRPr="005800EA" w:rsidRDefault="00FB6F9A" w:rsidP="00FB6F9A">
                  <w:pPr>
                    <w:snapToGrid w:val="0"/>
                    <w:ind w:left="1800"/>
                    <w:jc w:val="both"/>
                  </w:pPr>
                </w:p>
              </w:tc>
              <w:tc>
                <w:tcPr>
                  <w:tcW w:w="4417" w:type="dxa"/>
                </w:tcPr>
                <w:p w14:paraId="7B42952C" w14:textId="0EABE4CE" w:rsidR="00FB6F9A" w:rsidRPr="005800EA" w:rsidRDefault="00B37817" w:rsidP="00FB6F9A">
                  <w:pPr>
                    <w:snapToGrid w:val="0"/>
                    <w:ind w:left="1800"/>
                    <w:jc w:val="both"/>
                  </w:pPr>
                  <w:r>
                    <w:t>n/a</w:t>
                  </w:r>
                </w:p>
              </w:tc>
              <w:tc>
                <w:tcPr>
                  <w:tcW w:w="4493" w:type="dxa"/>
                </w:tcPr>
                <w:p w14:paraId="730A63C4" w14:textId="49012B7D" w:rsidR="00FB6F9A" w:rsidRPr="005800EA" w:rsidRDefault="00FB6F9A" w:rsidP="00FB6F9A">
                  <w:pPr>
                    <w:snapToGrid w:val="0"/>
                    <w:ind w:left="1800" w:hanging="1800"/>
                    <w:jc w:val="both"/>
                  </w:pPr>
                  <w:r w:rsidRPr="005800EA">
                    <w:t xml:space="preserve">M ___ F ___ </w:t>
                  </w:r>
                  <w:r>
                    <w:t>N-B ___ O ___ U ___</w:t>
                  </w:r>
                </w:p>
              </w:tc>
            </w:tr>
            <w:tr w:rsidR="00FB6F9A" w:rsidRPr="005800EA" w14:paraId="545E8F70" w14:textId="77777777" w:rsidTr="00A921CF">
              <w:tc>
                <w:tcPr>
                  <w:tcW w:w="3372" w:type="dxa"/>
                </w:tcPr>
                <w:p w14:paraId="1E584B6D" w14:textId="77777777" w:rsidR="00FB6F9A" w:rsidRPr="005800EA" w:rsidRDefault="00FB6F9A" w:rsidP="00FB6F9A">
                  <w:pPr>
                    <w:pStyle w:val="ListParagraph"/>
                    <w:widowControl/>
                    <w:numPr>
                      <w:ilvl w:val="0"/>
                      <w:numId w:val="14"/>
                    </w:numPr>
                    <w:autoSpaceDE/>
                    <w:autoSpaceDN/>
                    <w:adjustRightInd/>
                    <w:snapToGrid w:val="0"/>
                    <w:spacing w:line="276" w:lineRule="auto"/>
                  </w:pPr>
                  <w:r w:rsidRPr="005800EA">
                    <w:t>Summer Graduate Interns</w:t>
                  </w:r>
                </w:p>
              </w:tc>
              <w:tc>
                <w:tcPr>
                  <w:tcW w:w="1554" w:type="dxa"/>
                </w:tcPr>
                <w:p w14:paraId="3C524F44" w14:textId="77777777" w:rsidR="00FB6F9A" w:rsidRPr="005800EA" w:rsidRDefault="00FB6F9A" w:rsidP="00FB6F9A">
                  <w:pPr>
                    <w:snapToGrid w:val="0"/>
                    <w:ind w:left="1800"/>
                    <w:jc w:val="both"/>
                  </w:pPr>
                </w:p>
              </w:tc>
              <w:tc>
                <w:tcPr>
                  <w:tcW w:w="4417" w:type="dxa"/>
                </w:tcPr>
                <w:p w14:paraId="3CB7C629" w14:textId="1A852D0A" w:rsidR="00FB6F9A" w:rsidRPr="005800EA" w:rsidRDefault="00B37817" w:rsidP="00FB6F9A">
                  <w:pPr>
                    <w:snapToGrid w:val="0"/>
                    <w:ind w:left="1800"/>
                    <w:jc w:val="both"/>
                  </w:pPr>
                  <w:r>
                    <w:t>n/a</w:t>
                  </w:r>
                </w:p>
              </w:tc>
              <w:tc>
                <w:tcPr>
                  <w:tcW w:w="4493" w:type="dxa"/>
                </w:tcPr>
                <w:p w14:paraId="7139E04B" w14:textId="7CF35154" w:rsidR="00FB6F9A" w:rsidRPr="005800EA" w:rsidRDefault="00FB6F9A" w:rsidP="00FB6F9A">
                  <w:pPr>
                    <w:snapToGrid w:val="0"/>
                    <w:ind w:left="1800" w:hanging="1800"/>
                    <w:jc w:val="both"/>
                  </w:pPr>
                  <w:r w:rsidRPr="005800EA">
                    <w:t xml:space="preserve">M ___ F ___ </w:t>
                  </w:r>
                  <w:r>
                    <w:t>N-B ___ O ___ U ___</w:t>
                  </w:r>
                </w:p>
              </w:tc>
            </w:tr>
            <w:tr w:rsidR="00FB6F9A" w:rsidRPr="005800EA" w14:paraId="490B4CF7" w14:textId="77777777" w:rsidTr="00A921CF">
              <w:tc>
                <w:tcPr>
                  <w:tcW w:w="3372" w:type="dxa"/>
                </w:tcPr>
                <w:p w14:paraId="4AB18EA2" w14:textId="77777777" w:rsidR="00FB6F9A" w:rsidRPr="005800EA" w:rsidRDefault="00FB6F9A" w:rsidP="00FB6F9A">
                  <w:pPr>
                    <w:pStyle w:val="ListParagraph"/>
                    <w:widowControl/>
                    <w:numPr>
                      <w:ilvl w:val="0"/>
                      <w:numId w:val="14"/>
                    </w:numPr>
                    <w:autoSpaceDE/>
                    <w:autoSpaceDN/>
                    <w:adjustRightInd/>
                    <w:snapToGrid w:val="0"/>
                    <w:spacing w:line="276" w:lineRule="auto"/>
                    <w:jc w:val="both"/>
                  </w:pPr>
                  <w:r w:rsidRPr="005800EA">
                    <w:t>Other (specify):</w:t>
                  </w:r>
                </w:p>
              </w:tc>
              <w:tc>
                <w:tcPr>
                  <w:tcW w:w="1554" w:type="dxa"/>
                </w:tcPr>
                <w:p w14:paraId="18B9B99E" w14:textId="77777777" w:rsidR="00FB6F9A" w:rsidRPr="005800EA" w:rsidRDefault="00FB6F9A" w:rsidP="00FB6F9A">
                  <w:pPr>
                    <w:snapToGrid w:val="0"/>
                    <w:ind w:left="1800"/>
                    <w:jc w:val="both"/>
                  </w:pPr>
                </w:p>
              </w:tc>
              <w:tc>
                <w:tcPr>
                  <w:tcW w:w="4417" w:type="dxa"/>
                </w:tcPr>
                <w:p w14:paraId="281290EE" w14:textId="3C6097E0" w:rsidR="00FB6F9A" w:rsidRPr="005800EA" w:rsidRDefault="00B37817" w:rsidP="00FB6F9A">
                  <w:pPr>
                    <w:snapToGrid w:val="0"/>
                    <w:ind w:left="1800"/>
                    <w:jc w:val="both"/>
                  </w:pPr>
                  <w:r>
                    <w:t>n/a</w:t>
                  </w:r>
                </w:p>
              </w:tc>
              <w:tc>
                <w:tcPr>
                  <w:tcW w:w="4493" w:type="dxa"/>
                </w:tcPr>
                <w:p w14:paraId="6B4ECC94" w14:textId="73BDBB4D" w:rsidR="00FB6F9A" w:rsidRPr="005800EA" w:rsidRDefault="00FB6F9A" w:rsidP="00FB6F9A">
                  <w:pPr>
                    <w:snapToGrid w:val="0"/>
                    <w:ind w:left="1800" w:hanging="1800"/>
                    <w:jc w:val="both"/>
                  </w:pPr>
                  <w:r w:rsidRPr="005800EA">
                    <w:t xml:space="preserve">M ___ F ___ </w:t>
                  </w:r>
                  <w:r>
                    <w:t>N-B ___ O ___ U ___</w:t>
                  </w:r>
                </w:p>
              </w:tc>
            </w:tr>
            <w:tr w:rsidR="00DC6D64" w:rsidRPr="005800EA" w14:paraId="51125B60" w14:textId="77777777" w:rsidTr="00A921CF">
              <w:tc>
                <w:tcPr>
                  <w:tcW w:w="3372" w:type="dxa"/>
                </w:tcPr>
                <w:p w14:paraId="3A5D463B" w14:textId="1E8E02C7" w:rsidR="00DC6D64" w:rsidRPr="005800EA" w:rsidRDefault="00DC6D64" w:rsidP="00DC6D64">
                  <w:pPr>
                    <w:pStyle w:val="ListParagraph"/>
                    <w:widowControl/>
                    <w:numPr>
                      <w:ilvl w:val="0"/>
                      <w:numId w:val="14"/>
                    </w:numPr>
                    <w:autoSpaceDE/>
                    <w:autoSpaceDN/>
                    <w:adjustRightInd/>
                  </w:pPr>
                  <w:r w:rsidRPr="00DC6D64">
                    <w:t xml:space="preserve">None </w:t>
                  </w:r>
                  <w:r w:rsidRPr="00DC6D64">
                    <w:rPr>
                      <w:rFonts w:ascii="Segoe UI Symbol" w:hAnsi="Segoe UI Symbol" w:cs="Segoe UI Symbol"/>
                    </w:rPr>
                    <w:t>☐</w:t>
                  </w:r>
                </w:p>
              </w:tc>
              <w:tc>
                <w:tcPr>
                  <w:tcW w:w="1554" w:type="dxa"/>
                </w:tcPr>
                <w:p w14:paraId="275C14B6" w14:textId="77777777" w:rsidR="00DC6D64" w:rsidRPr="005800EA" w:rsidRDefault="00DC6D64" w:rsidP="00FB6F9A">
                  <w:pPr>
                    <w:snapToGrid w:val="0"/>
                    <w:ind w:left="1800"/>
                    <w:jc w:val="both"/>
                  </w:pPr>
                </w:p>
              </w:tc>
              <w:tc>
                <w:tcPr>
                  <w:tcW w:w="4417" w:type="dxa"/>
                </w:tcPr>
                <w:p w14:paraId="12934457" w14:textId="1AE7D96C" w:rsidR="00DC6D64" w:rsidRPr="005800EA" w:rsidRDefault="00B37817" w:rsidP="00FB6F9A">
                  <w:pPr>
                    <w:snapToGrid w:val="0"/>
                    <w:ind w:left="1800"/>
                    <w:jc w:val="both"/>
                  </w:pPr>
                  <w:r>
                    <w:t>n/a</w:t>
                  </w:r>
                </w:p>
              </w:tc>
              <w:tc>
                <w:tcPr>
                  <w:tcW w:w="4493" w:type="dxa"/>
                </w:tcPr>
                <w:p w14:paraId="36B17641" w14:textId="77777777" w:rsidR="00DC6D64" w:rsidRPr="005800EA" w:rsidRDefault="00DC6D64" w:rsidP="00FB6F9A">
                  <w:pPr>
                    <w:snapToGrid w:val="0"/>
                    <w:ind w:left="1800" w:hanging="1800"/>
                    <w:jc w:val="both"/>
                  </w:pPr>
                </w:p>
              </w:tc>
            </w:tr>
          </w:tbl>
          <w:p w14:paraId="0B830A8D" w14:textId="22632EF3" w:rsidR="00FA2E5D" w:rsidRPr="005800EA" w:rsidRDefault="00FA2E5D" w:rsidP="00FA2E5D">
            <w:pPr>
              <w:spacing w:before="100" w:beforeAutospacing="1" w:after="168" w:afterAutospacing="1"/>
            </w:pPr>
          </w:p>
        </w:tc>
      </w:tr>
    </w:tbl>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0"/>
      </w:tblGrid>
      <w:tr w:rsidR="00FA2E5D" w:rsidRPr="005800EA" w14:paraId="183C79E5" w14:textId="77777777" w:rsidTr="00A921CF">
        <w:tc>
          <w:tcPr>
            <w:tcW w:w="14220" w:type="dxa"/>
          </w:tcPr>
          <w:p w14:paraId="2EB9FBE4" w14:textId="77777777" w:rsidR="00FA2E5D" w:rsidRDefault="00FA2E5D" w:rsidP="003C7499">
            <w:pPr>
              <w:snapToGrid w:val="0"/>
              <w:jc w:val="both"/>
            </w:pPr>
            <w:bookmarkStart w:id="11" w:name="_Hlk530067348"/>
            <w:r w:rsidRPr="005800EA">
              <w:rPr>
                <w:i/>
              </w:rPr>
              <w:t>Additional Comments:</w:t>
            </w:r>
            <w:r w:rsidR="003C7499" w:rsidRPr="005800EA">
              <w:t xml:space="preserve"> </w:t>
            </w:r>
          </w:p>
          <w:p w14:paraId="009CBE48" w14:textId="441E4269" w:rsidR="003C7499" w:rsidRPr="005800EA" w:rsidRDefault="008A4519" w:rsidP="003C7499">
            <w:pPr>
              <w:snapToGrid w:val="0"/>
              <w:jc w:val="both"/>
            </w:pPr>
            <w:r>
              <w:t>The OA was in the process of recruiting a summer college intern but the posting was pulled as a cost-cutting measure as a result of the COVID pandemic.</w:t>
            </w:r>
          </w:p>
        </w:tc>
      </w:tr>
      <w:bookmarkEnd w:id="11"/>
    </w:tbl>
    <w:p w14:paraId="42345895" w14:textId="1CAB2554" w:rsidR="00F00D69" w:rsidRPr="005800EA" w:rsidRDefault="00F00D69" w:rsidP="00F00D69">
      <w:pPr>
        <w:rPr>
          <w:b/>
          <w:color w:val="000000"/>
        </w:rPr>
      </w:pPr>
    </w:p>
    <w:p w14:paraId="1EA4DBAE" w14:textId="7DD86E91" w:rsidR="00A921CF" w:rsidRDefault="00A921CF">
      <w:pPr>
        <w:widowControl/>
        <w:autoSpaceDE/>
        <w:autoSpaceDN/>
        <w:adjustRightInd/>
        <w:rPr>
          <w:b/>
          <w:smallCaps/>
          <w:color w:val="000000"/>
          <w:sz w:val="28"/>
          <w:szCs w:val="28"/>
        </w:rPr>
      </w:pPr>
      <w:r>
        <w:rPr>
          <w:b/>
          <w:smallCaps/>
          <w:color w:val="000000"/>
          <w:sz w:val="28"/>
          <w:szCs w:val="28"/>
        </w:rPr>
        <w:br w:type="page"/>
      </w:r>
    </w:p>
    <w:p w14:paraId="73169A3F" w14:textId="77777777" w:rsidR="002F2677" w:rsidRDefault="002F2677" w:rsidP="003748A7">
      <w:pPr>
        <w:ind w:left="1080"/>
        <w:rPr>
          <w:b/>
          <w:smallCaps/>
          <w:color w:val="000000"/>
          <w:sz w:val="28"/>
          <w:szCs w:val="28"/>
        </w:rPr>
      </w:pPr>
    </w:p>
    <w:p w14:paraId="37DBE9D1" w14:textId="21529693" w:rsidR="001F42E0" w:rsidRPr="002F2677" w:rsidRDefault="006878C3" w:rsidP="002F2677">
      <w:pPr>
        <w:ind w:left="1440" w:hanging="360"/>
        <w:rPr>
          <w:b/>
          <w:smallCaps/>
          <w:color w:val="000000"/>
          <w:sz w:val="28"/>
          <w:szCs w:val="28"/>
        </w:rPr>
      </w:pPr>
      <w:r w:rsidRPr="002F2677">
        <w:rPr>
          <w:b/>
          <w:smallCaps/>
          <w:color w:val="000000"/>
          <w:sz w:val="28"/>
          <w:szCs w:val="28"/>
        </w:rPr>
        <w:t>C.</w:t>
      </w:r>
      <w:r w:rsidRPr="002F2677">
        <w:rPr>
          <w:b/>
          <w:smallCaps/>
          <w:color w:val="000000"/>
          <w:sz w:val="28"/>
          <w:szCs w:val="28"/>
        </w:rPr>
        <w:tab/>
      </w:r>
      <w:r w:rsidR="002F2677">
        <w:rPr>
          <w:b/>
          <w:smallCaps/>
          <w:color w:val="000000"/>
          <w:sz w:val="28"/>
          <w:szCs w:val="28"/>
        </w:rPr>
        <w:t>55-a</w:t>
      </w:r>
      <w:r w:rsidR="00FA2E5D" w:rsidRPr="002F2677">
        <w:rPr>
          <w:b/>
          <w:smallCaps/>
          <w:color w:val="000000"/>
          <w:sz w:val="28"/>
          <w:szCs w:val="28"/>
        </w:rPr>
        <w:t xml:space="preserve"> Program</w:t>
      </w:r>
    </w:p>
    <w:p w14:paraId="7F270DE1" w14:textId="00D3046E" w:rsidR="00FA2E5D" w:rsidRPr="005800EA" w:rsidRDefault="00FA2E5D" w:rsidP="00FA2E5D">
      <w:pPr>
        <w:pStyle w:val="ListParagraph"/>
        <w:ind w:left="1440"/>
        <w:rPr>
          <w:b/>
          <w:color w:val="000000"/>
        </w:rPr>
      </w:pPr>
    </w:p>
    <w:p w14:paraId="70F96F4E" w14:textId="62D9A9B4" w:rsidR="00FA2E5D" w:rsidRPr="005800EA" w:rsidRDefault="00FA2E5D" w:rsidP="00FA2E5D">
      <w:pPr>
        <w:pStyle w:val="ListParagraph"/>
        <w:ind w:left="1440"/>
        <w:rPr>
          <w:b/>
          <w:color w:val="000000"/>
        </w:rPr>
      </w:pPr>
      <w:r w:rsidRPr="005800EA">
        <w:rPr>
          <w:b/>
          <w:color w:val="000000"/>
        </w:rPr>
        <w:t>The agency uses the 55-a Program to hire and retain qualified individuals with disabilities.</w:t>
      </w:r>
      <w:r w:rsidR="00292FBB" w:rsidRPr="005800EA">
        <w:rPr>
          <w:b/>
          <w:color w:val="000000"/>
        </w:rPr>
        <w:t xml:space="preserve">                </w:t>
      </w:r>
      <w:sdt>
        <w:sdtPr>
          <w:rPr>
            <w:b/>
            <w:color w:val="000000"/>
          </w:rPr>
          <w:id w:val="-758916080"/>
          <w14:checkbox>
            <w14:checked w14:val="1"/>
            <w14:checkedState w14:val="2612" w14:font="MS Gothic"/>
            <w14:uncheckedState w14:val="2610" w14:font="MS Gothic"/>
          </w14:checkbox>
        </w:sdtPr>
        <w:sdtEndPr/>
        <w:sdtContent>
          <w:r w:rsidR="009040E6">
            <w:rPr>
              <w:rFonts w:ascii="MS Gothic" w:eastAsia="MS Gothic" w:hAnsi="MS Gothic" w:cs="Segoe UI Symbol" w:hint="eastAsia"/>
              <w:b/>
              <w:color w:val="000000"/>
            </w:rPr>
            <w:t>☒</w:t>
          </w:r>
        </w:sdtContent>
      </w:sdt>
      <w:r w:rsidRPr="005800EA">
        <w:rPr>
          <w:b/>
          <w:color w:val="000000"/>
        </w:rPr>
        <w:t xml:space="preserve"> Yes</w:t>
      </w:r>
      <w:r w:rsidRPr="005800EA">
        <w:rPr>
          <w:b/>
          <w:color w:val="000000"/>
        </w:rPr>
        <w:tab/>
      </w:r>
      <w:r w:rsidRPr="005800EA">
        <w:rPr>
          <w:b/>
          <w:color w:val="000000"/>
        </w:rPr>
        <w:tab/>
      </w:r>
      <w:sdt>
        <w:sdtPr>
          <w:rPr>
            <w:b/>
            <w:color w:val="000000"/>
          </w:rPr>
          <w:id w:val="1040171640"/>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color w:val="000000"/>
            </w:rPr>
            <w:t>☐</w:t>
          </w:r>
        </w:sdtContent>
      </w:sdt>
      <w:r w:rsidRPr="005800EA">
        <w:rPr>
          <w:b/>
          <w:color w:val="000000"/>
        </w:rPr>
        <w:t xml:space="preserve"> No</w:t>
      </w:r>
      <w:r w:rsidRPr="005800EA">
        <w:rPr>
          <w:b/>
          <w:color w:val="000000"/>
        </w:rPr>
        <w:tab/>
      </w:r>
    </w:p>
    <w:p w14:paraId="375FBDA7" w14:textId="77777777" w:rsidR="00FA2E5D" w:rsidRPr="005800EA" w:rsidRDefault="00FA2E5D" w:rsidP="00FA2E5D">
      <w:pPr>
        <w:pStyle w:val="ListParagraph"/>
        <w:ind w:left="1440"/>
        <w:rPr>
          <w:b/>
          <w:color w:val="000000"/>
        </w:rPr>
      </w:pPr>
    </w:p>
    <w:p w14:paraId="6D82E134" w14:textId="6067005F" w:rsidR="00DC6D64" w:rsidRDefault="00FA2E5D" w:rsidP="00FA2E5D">
      <w:pPr>
        <w:pStyle w:val="ListParagraph"/>
        <w:ind w:left="1440"/>
        <w:rPr>
          <w:ins w:id="12" w:author="JBW" w:date="2019-11-18T16:38:00Z"/>
          <w:b/>
          <w:color w:val="000000"/>
        </w:rPr>
      </w:pPr>
      <w:r w:rsidRPr="005800EA">
        <w:rPr>
          <w:b/>
          <w:color w:val="000000"/>
        </w:rPr>
        <w:t>Currently, there are ___</w:t>
      </w:r>
      <w:r w:rsidR="00B37817">
        <w:rPr>
          <w:b/>
          <w:color w:val="000000"/>
        </w:rPr>
        <w:t>0</w:t>
      </w:r>
      <w:r w:rsidRPr="005800EA">
        <w:rPr>
          <w:b/>
          <w:color w:val="000000"/>
        </w:rPr>
        <w:t>_ [number] 55-a participants.</w:t>
      </w:r>
    </w:p>
    <w:p w14:paraId="289C28E9" w14:textId="49C7E249" w:rsidR="00DC6D64" w:rsidRDefault="00DC6D64" w:rsidP="00FA2E5D">
      <w:pPr>
        <w:pStyle w:val="ListParagraph"/>
        <w:ind w:left="1440"/>
        <w:rPr>
          <w:ins w:id="13" w:author="JBW" w:date="2019-11-18T16:38:00Z"/>
          <w:b/>
          <w:color w:val="000000"/>
        </w:rPr>
      </w:pPr>
    </w:p>
    <w:p w14:paraId="05C539A0" w14:textId="6A86293B" w:rsidR="00DC6D64" w:rsidRDefault="00FA2E5D" w:rsidP="00FA2E5D">
      <w:pPr>
        <w:pStyle w:val="ListParagraph"/>
        <w:ind w:left="1440"/>
        <w:rPr>
          <w:ins w:id="14" w:author="JBW" w:date="2019-11-18T16:38:00Z"/>
          <w:b/>
          <w:color w:val="000000"/>
        </w:rPr>
      </w:pPr>
      <w:r w:rsidRPr="005800EA">
        <w:rPr>
          <w:b/>
          <w:color w:val="000000"/>
        </w:rPr>
        <w:t>During this Quarter, a total of __</w:t>
      </w:r>
      <w:r w:rsidR="00B37817">
        <w:rPr>
          <w:b/>
          <w:color w:val="000000"/>
        </w:rPr>
        <w:t>0</w:t>
      </w:r>
      <w:r w:rsidRPr="005800EA">
        <w:rPr>
          <w:b/>
          <w:color w:val="000000"/>
        </w:rPr>
        <w:t>__ [number] new applications for the program were received</w:t>
      </w:r>
      <w:ins w:id="15" w:author="JBW" w:date="2019-11-18T16:38:00Z">
        <w:r w:rsidR="00DC6D64">
          <w:rPr>
            <w:b/>
            <w:color w:val="000000"/>
          </w:rPr>
          <w:t>.</w:t>
        </w:r>
      </w:ins>
    </w:p>
    <w:p w14:paraId="00C508E8" w14:textId="77777777" w:rsidR="00DC6D64" w:rsidRDefault="00DC6D64" w:rsidP="00FA2E5D">
      <w:pPr>
        <w:pStyle w:val="ListParagraph"/>
        <w:ind w:left="1440"/>
        <w:rPr>
          <w:ins w:id="16" w:author="JBW" w:date="2019-11-18T16:38:00Z"/>
          <w:b/>
          <w:color w:val="000000"/>
        </w:rPr>
      </w:pPr>
    </w:p>
    <w:p w14:paraId="3A5D9128" w14:textId="37E8ABC7" w:rsidR="00FA2E5D" w:rsidRPr="005800EA" w:rsidRDefault="00DC6D64" w:rsidP="00FA2E5D">
      <w:pPr>
        <w:pStyle w:val="ListParagraph"/>
        <w:ind w:left="1440"/>
        <w:rPr>
          <w:b/>
          <w:color w:val="000000"/>
        </w:rPr>
      </w:pPr>
      <w:r>
        <w:rPr>
          <w:b/>
          <w:color w:val="000000"/>
        </w:rPr>
        <w:t>During this Quarter</w:t>
      </w:r>
      <w:r w:rsidR="00FA2E5D" w:rsidRPr="005800EA">
        <w:rPr>
          <w:b/>
          <w:color w:val="000000"/>
        </w:rPr>
        <w:t xml:space="preserve"> _</w:t>
      </w:r>
      <w:r w:rsidR="00B37817">
        <w:rPr>
          <w:b/>
          <w:color w:val="000000"/>
        </w:rPr>
        <w:t>0</w:t>
      </w:r>
      <w:r w:rsidR="00FA2E5D" w:rsidRPr="005800EA">
        <w:rPr>
          <w:b/>
          <w:color w:val="000000"/>
        </w:rPr>
        <w:t>__ participants left the program due to [state reasons] ________.</w:t>
      </w:r>
    </w:p>
    <w:p w14:paraId="0A1927E2" w14:textId="52D10D83" w:rsidR="007B6F51" w:rsidRPr="005800EA" w:rsidRDefault="007B6F51" w:rsidP="00FA2E5D">
      <w:pPr>
        <w:pStyle w:val="ListParagraph"/>
        <w:ind w:left="1440"/>
        <w:rPr>
          <w:b/>
          <w:color w:val="000000"/>
        </w:rPr>
      </w:pPr>
    </w:p>
    <w:p w14:paraId="39002C30" w14:textId="4AF0127C" w:rsidR="007B6F51" w:rsidRPr="005800EA" w:rsidRDefault="007B6F51" w:rsidP="00FA2E5D">
      <w:pPr>
        <w:pStyle w:val="ListParagraph"/>
        <w:ind w:left="1440"/>
        <w:rPr>
          <w:b/>
          <w:color w:val="000000"/>
        </w:rPr>
      </w:pPr>
      <w:r w:rsidRPr="005800EA">
        <w:rPr>
          <w:b/>
          <w:color w:val="000000"/>
        </w:rPr>
        <w:t>The 55</w:t>
      </w:r>
      <w:r w:rsidR="002F2677">
        <w:rPr>
          <w:b/>
          <w:color w:val="000000"/>
        </w:rPr>
        <w:t>-</w:t>
      </w:r>
      <w:r w:rsidRPr="005800EA">
        <w:rPr>
          <w:b/>
          <w:color w:val="000000"/>
        </w:rPr>
        <w:t>a Coordinator has achieved the following goals:</w:t>
      </w:r>
    </w:p>
    <w:p w14:paraId="10DE8254" w14:textId="29A1B8BF" w:rsidR="00B25728" w:rsidRDefault="00292FBB" w:rsidP="00B25728">
      <w:pPr>
        <w:pStyle w:val="ListParagraph"/>
        <w:numPr>
          <w:ilvl w:val="0"/>
          <w:numId w:val="28"/>
        </w:numPr>
        <w:rPr>
          <w:color w:val="000000"/>
        </w:rPr>
      </w:pPr>
      <w:r w:rsidRPr="005800EA">
        <w:rPr>
          <w:color w:val="000000"/>
        </w:rPr>
        <w:t>Disseminate</w:t>
      </w:r>
      <w:r w:rsidR="002F2677">
        <w:rPr>
          <w:color w:val="000000"/>
        </w:rPr>
        <w:t>d</w:t>
      </w:r>
      <w:r w:rsidRPr="005800EA">
        <w:rPr>
          <w:color w:val="000000"/>
        </w:rPr>
        <w:t xml:space="preserve"> </w:t>
      </w:r>
      <w:r w:rsidR="00EA3FF4" w:rsidRPr="005800EA">
        <w:rPr>
          <w:color w:val="000000"/>
        </w:rPr>
        <w:t xml:space="preserve">55-a information </w:t>
      </w:r>
      <w:r w:rsidRPr="005800EA">
        <w:rPr>
          <w:color w:val="000000"/>
        </w:rPr>
        <w:t>through</w:t>
      </w:r>
      <w:r w:rsidR="00B25728">
        <w:rPr>
          <w:color w:val="000000"/>
        </w:rPr>
        <w:t>:</w:t>
      </w:r>
    </w:p>
    <w:p w14:paraId="23084A9C" w14:textId="67AB9FA6" w:rsidR="00B25728" w:rsidRPr="00B25728" w:rsidRDefault="00EA3FF4" w:rsidP="00B25728">
      <w:pPr>
        <w:pStyle w:val="ListParagraph"/>
        <w:ind w:left="1800" w:firstLine="360"/>
        <w:rPr>
          <w:b/>
          <w:color w:val="000000"/>
        </w:rPr>
      </w:pPr>
      <w:r w:rsidRPr="005800EA">
        <w:rPr>
          <w:color w:val="000000"/>
        </w:rPr>
        <w:t>e-mail</w:t>
      </w:r>
      <w:r w:rsidR="00B25728">
        <w:rPr>
          <w:color w:val="000000"/>
        </w:rPr>
        <w:tab/>
      </w:r>
      <w:r w:rsidR="00B25728">
        <w:rPr>
          <w:color w:val="000000"/>
        </w:rPr>
        <w:tab/>
      </w:r>
      <w:r w:rsidR="00B25728">
        <w:rPr>
          <w:color w:val="000000"/>
        </w:rPr>
        <w:tab/>
      </w:r>
      <w:sdt>
        <w:sdtPr>
          <w:rPr>
            <w:b/>
            <w:color w:val="000000"/>
          </w:rPr>
          <w:id w:val="1180695292"/>
          <w14:checkbox>
            <w14:checked w14:val="0"/>
            <w14:checkedState w14:val="2612" w14:font="MS Gothic"/>
            <w14:uncheckedState w14:val="2610" w14:font="MS Gothic"/>
          </w14:checkbox>
        </w:sdtPr>
        <w:sdtEndPr/>
        <w:sdtContent>
          <w:r w:rsidR="00B25728" w:rsidRPr="005800EA">
            <w:rPr>
              <w:rFonts w:ascii="Segoe UI Symbol" w:eastAsia="MS Gothic" w:hAnsi="Segoe UI Symbol" w:cs="Segoe UI Symbol"/>
              <w:b/>
              <w:color w:val="000000"/>
            </w:rPr>
            <w:t>☐</w:t>
          </w:r>
        </w:sdtContent>
      </w:sdt>
      <w:r w:rsidR="00B25728" w:rsidRPr="005800EA">
        <w:rPr>
          <w:b/>
          <w:color w:val="000000"/>
        </w:rPr>
        <w:t xml:space="preserve"> Yes   </w:t>
      </w:r>
      <w:sdt>
        <w:sdtPr>
          <w:rPr>
            <w:b/>
            <w:color w:val="000000"/>
          </w:rPr>
          <w:id w:val="301043404"/>
          <w14:checkbox>
            <w14:checked w14:val="0"/>
            <w14:checkedState w14:val="2612" w14:font="MS Gothic"/>
            <w14:uncheckedState w14:val="2610" w14:font="MS Gothic"/>
          </w14:checkbox>
        </w:sdtPr>
        <w:sdtEndPr/>
        <w:sdtContent>
          <w:r w:rsidR="00B25728" w:rsidRPr="005800EA">
            <w:rPr>
              <w:rFonts w:ascii="Segoe UI Symbol" w:eastAsia="MS Gothic" w:hAnsi="Segoe UI Symbol" w:cs="Segoe UI Symbol"/>
              <w:b/>
              <w:color w:val="000000"/>
            </w:rPr>
            <w:t>☐</w:t>
          </w:r>
        </w:sdtContent>
      </w:sdt>
      <w:r w:rsidR="00B25728" w:rsidRPr="005800EA">
        <w:rPr>
          <w:b/>
          <w:color w:val="000000"/>
        </w:rPr>
        <w:t xml:space="preserve"> No</w:t>
      </w:r>
    </w:p>
    <w:p w14:paraId="2B6C4CA7" w14:textId="414FF4A7" w:rsidR="00B25728" w:rsidRPr="00B25728" w:rsidRDefault="00292FBB" w:rsidP="00B25728">
      <w:pPr>
        <w:pStyle w:val="ListParagraph"/>
        <w:ind w:left="1800" w:firstLine="360"/>
        <w:rPr>
          <w:b/>
          <w:color w:val="000000"/>
        </w:rPr>
      </w:pPr>
      <w:r w:rsidRPr="005800EA">
        <w:rPr>
          <w:color w:val="000000"/>
        </w:rPr>
        <w:t>training sessions</w:t>
      </w:r>
      <w:r w:rsidR="00B25728">
        <w:rPr>
          <w:color w:val="000000"/>
        </w:rPr>
        <w:tab/>
      </w:r>
      <w:sdt>
        <w:sdtPr>
          <w:rPr>
            <w:b/>
            <w:color w:val="000000"/>
          </w:rPr>
          <w:id w:val="1937944341"/>
          <w14:checkbox>
            <w14:checked w14:val="0"/>
            <w14:checkedState w14:val="2612" w14:font="MS Gothic"/>
            <w14:uncheckedState w14:val="2610" w14:font="MS Gothic"/>
          </w14:checkbox>
        </w:sdtPr>
        <w:sdtEndPr/>
        <w:sdtContent>
          <w:r w:rsidR="00B25728" w:rsidRPr="005800EA">
            <w:rPr>
              <w:rFonts w:ascii="Segoe UI Symbol" w:eastAsia="MS Gothic" w:hAnsi="Segoe UI Symbol" w:cs="Segoe UI Symbol"/>
              <w:b/>
              <w:color w:val="000000"/>
            </w:rPr>
            <w:t>☐</w:t>
          </w:r>
        </w:sdtContent>
      </w:sdt>
      <w:r w:rsidR="00B25728" w:rsidRPr="005800EA">
        <w:rPr>
          <w:b/>
          <w:color w:val="000000"/>
        </w:rPr>
        <w:t xml:space="preserve"> Yes   </w:t>
      </w:r>
      <w:sdt>
        <w:sdtPr>
          <w:rPr>
            <w:b/>
            <w:color w:val="000000"/>
          </w:rPr>
          <w:id w:val="244927862"/>
          <w14:checkbox>
            <w14:checked w14:val="0"/>
            <w14:checkedState w14:val="2612" w14:font="MS Gothic"/>
            <w14:uncheckedState w14:val="2610" w14:font="MS Gothic"/>
          </w14:checkbox>
        </w:sdtPr>
        <w:sdtEndPr/>
        <w:sdtContent>
          <w:r w:rsidR="00B25728" w:rsidRPr="005800EA">
            <w:rPr>
              <w:rFonts w:ascii="Segoe UI Symbol" w:eastAsia="MS Gothic" w:hAnsi="Segoe UI Symbol" w:cs="Segoe UI Symbol"/>
              <w:b/>
              <w:color w:val="000000"/>
            </w:rPr>
            <w:t>☐</w:t>
          </w:r>
        </w:sdtContent>
      </w:sdt>
      <w:r w:rsidR="00B25728" w:rsidRPr="005800EA">
        <w:rPr>
          <w:b/>
          <w:color w:val="000000"/>
        </w:rPr>
        <w:t xml:space="preserve"> No</w:t>
      </w:r>
    </w:p>
    <w:p w14:paraId="06C82B60" w14:textId="6867EC87" w:rsidR="00B25728" w:rsidRPr="00B25728" w:rsidRDefault="00EA3FF4" w:rsidP="00B25728">
      <w:pPr>
        <w:pStyle w:val="ListParagraph"/>
        <w:ind w:left="1800" w:firstLine="360"/>
        <w:rPr>
          <w:b/>
          <w:color w:val="000000"/>
        </w:rPr>
      </w:pPr>
      <w:r w:rsidRPr="005800EA">
        <w:rPr>
          <w:color w:val="000000"/>
        </w:rPr>
        <w:t>agency website</w:t>
      </w:r>
      <w:r w:rsidR="00B25728">
        <w:rPr>
          <w:color w:val="000000"/>
        </w:rPr>
        <w:tab/>
      </w:r>
      <w:sdt>
        <w:sdtPr>
          <w:rPr>
            <w:b/>
            <w:color w:val="000000"/>
          </w:rPr>
          <w:id w:val="-1131706693"/>
          <w14:checkbox>
            <w14:checked w14:val="0"/>
            <w14:checkedState w14:val="2612" w14:font="MS Gothic"/>
            <w14:uncheckedState w14:val="2610" w14:font="MS Gothic"/>
          </w14:checkbox>
        </w:sdtPr>
        <w:sdtEndPr/>
        <w:sdtContent>
          <w:r w:rsidR="00B25728" w:rsidRPr="005800EA">
            <w:rPr>
              <w:rFonts w:ascii="Segoe UI Symbol" w:eastAsia="MS Gothic" w:hAnsi="Segoe UI Symbol" w:cs="Segoe UI Symbol"/>
              <w:b/>
              <w:color w:val="000000"/>
            </w:rPr>
            <w:t>☐</w:t>
          </w:r>
        </w:sdtContent>
      </w:sdt>
      <w:r w:rsidR="00B25728" w:rsidRPr="005800EA">
        <w:rPr>
          <w:b/>
          <w:color w:val="000000"/>
        </w:rPr>
        <w:t xml:space="preserve"> Yes   </w:t>
      </w:r>
      <w:sdt>
        <w:sdtPr>
          <w:rPr>
            <w:b/>
            <w:color w:val="000000"/>
          </w:rPr>
          <w:id w:val="531541205"/>
          <w14:checkbox>
            <w14:checked w14:val="0"/>
            <w14:checkedState w14:val="2612" w14:font="MS Gothic"/>
            <w14:uncheckedState w14:val="2610" w14:font="MS Gothic"/>
          </w14:checkbox>
        </w:sdtPr>
        <w:sdtEndPr/>
        <w:sdtContent>
          <w:r w:rsidR="00B25728" w:rsidRPr="005800EA">
            <w:rPr>
              <w:rFonts w:ascii="Segoe UI Symbol" w:eastAsia="MS Gothic" w:hAnsi="Segoe UI Symbol" w:cs="Segoe UI Symbol"/>
              <w:b/>
              <w:color w:val="000000"/>
            </w:rPr>
            <w:t>☐</w:t>
          </w:r>
        </w:sdtContent>
      </w:sdt>
      <w:r w:rsidR="00B25728" w:rsidRPr="005800EA">
        <w:rPr>
          <w:b/>
          <w:color w:val="000000"/>
        </w:rPr>
        <w:t xml:space="preserve"> No</w:t>
      </w:r>
    </w:p>
    <w:p w14:paraId="71C25DD6" w14:textId="192196B4" w:rsidR="00DC6D64" w:rsidRDefault="00EA3FF4" w:rsidP="00B25728">
      <w:pPr>
        <w:pStyle w:val="ListParagraph"/>
        <w:ind w:left="1800" w:firstLine="360"/>
        <w:rPr>
          <w:ins w:id="17" w:author="JBW" w:date="2019-11-18T16:41:00Z"/>
          <w:b/>
          <w:color w:val="000000"/>
        </w:rPr>
      </w:pPr>
      <w:r w:rsidRPr="005800EA">
        <w:rPr>
          <w:color w:val="000000"/>
        </w:rPr>
        <w:t>agency newsletter</w:t>
      </w:r>
      <w:bookmarkStart w:id="18" w:name="_Hlk24987722"/>
      <w:r w:rsidR="00B25728">
        <w:rPr>
          <w:color w:val="000000"/>
        </w:rPr>
        <w:tab/>
      </w:r>
      <w:sdt>
        <w:sdtPr>
          <w:rPr>
            <w:b/>
            <w:color w:val="000000"/>
          </w:rPr>
          <w:id w:val="675996483"/>
          <w14:checkbox>
            <w14:checked w14:val="0"/>
            <w14:checkedState w14:val="2612" w14:font="MS Gothic"/>
            <w14:uncheckedState w14:val="2610" w14:font="MS Gothic"/>
          </w14:checkbox>
        </w:sdtPr>
        <w:sdtEndPr/>
        <w:sdtContent>
          <w:r w:rsidR="00292FBB" w:rsidRPr="005800EA">
            <w:rPr>
              <w:rFonts w:ascii="Segoe UI Symbol" w:eastAsia="MS Gothic" w:hAnsi="Segoe UI Symbol" w:cs="Segoe UI Symbol"/>
              <w:b/>
              <w:color w:val="000000"/>
            </w:rPr>
            <w:t>☐</w:t>
          </w:r>
        </w:sdtContent>
      </w:sdt>
      <w:r w:rsidR="00292FBB" w:rsidRPr="005800EA">
        <w:rPr>
          <w:b/>
          <w:color w:val="000000"/>
        </w:rPr>
        <w:t xml:space="preserve"> Yes   </w:t>
      </w:r>
      <w:sdt>
        <w:sdtPr>
          <w:rPr>
            <w:b/>
            <w:color w:val="000000"/>
          </w:rPr>
          <w:id w:val="-17937207"/>
          <w14:checkbox>
            <w14:checked w14:val="0"/>
            <w14:checkedState w14:val="2612" w14:font="MS Gothic"/>
            <w14:uncheckedState w14:val="2610" w14:font="MS Gothic"/>
          </w14:checkbox>
        </w:sdtPr>
        <w:sdtEndPr/>
        <w:sdtContent>
          <w:r w:rsidR="00292FBB" w:rsidRPr="005800EA">
            <w:rPr>
              <w:rFonts w:ascii="Segoe UI Symbol" w:eastAsia="MS Gothic" w:hAnsi="Segoe UI Symbol" w:cs="Segoe UI Symbol"/>
              <w:b/>
              <w:color w:val="000000"/>
            </w:rPr>
            <w:t>☐</w:t>
          </w:r>
        </w:sdtContent>
      </w:sdt>
      <w:r w:rsidR="00292FBB" w:rsidRPr="005800EA">
        <w:rPr>
          <w:b/>
          <w:color w:val="000000"/>
        </w:rPr>
        <w:t xml:space="preserve"> No</w:t>
      </w:r>
    </w:p>
    <w:bookmarkEnd w:id="18"/>
    <w:p w14:paraId="114A98F9" w14:textId="4EB0DAAF" w:rsidR="007B6F51" w:rsidRPr="005800EA" w:rsidRDefault="00292FBB" w:rsidP="00FA2E5D">
      <w:pPr>
        <w:pStyle w:val="ListParagraph"/>
        <w:ind w:left="1440"/>
        <w:rPr>
          <w:color w:val="000000"/>
        </w:rPr>
      </w:pPr>
      <w:r w:rsidRPr="005800EA">
        <w:rPr>
          <w:b/>
          <w:color w:val="000000"/>
        </w:rPr>
        <w:tab/>
      </w:r>
    </w:p>
    <w:p w14:paraId="7A58F1F4" w14:textId="77777777" w:rsidR="00B25728" w:rsidRDefault="007B6F51" w:rsidP="00DC6D64">
      <w:pPr>
        <w:pStyle w:val="ListParagraph"/>
        <w:ind w:left="1440"/>
        <w:rPr>
          <w:color w:val="000000"/>
        </w:rPr>
      </w:pPr>
      <w:r w:rsidRPr="005800EA">
        <w:rPr>
          <w:b/>
          <w:color w:val="000000"/>
        </w:rPr>
        <w:t>2.</w:t>
      </w:r>
      <w:r w:rsidR="002F2677">
        <w:rPr>
          <w:b/>
          <w:color w:val="000000"/>
        </w:rPr>
        <w:t xml:space="preserve"> </w:t>
      </w:r>
      <w:ins w:id="19" w:author="JBW" w:date="2019-11-18T16:40:00Z">
        <w:r w:rsidR="00DC6D64">
          <w:t xml:space="preserve"> </w:t>
        </w:r>
      </w:ins>
      <w:r w:rsidR="00DC6D64" w:rsidRPr="00DC6D64">
        <w:t>P</w:t>
      </w:r>
      <w:r w:rsidR="00DC6D64" w:rsidRPr="00DC6D64">
        <w:rPr>
          <w:color w:val="000000"/>
        </w:rPr>
        <w:t>articipate</w:t>
      </w:r>
      <w:r w:rsidR="00DC6D64">
        <w:rPr>
          <w:color w:val="000000"/>
        </w:rPr>
        <w:t>d</w:t>
      </w:r>
      <w:r w:rsidR="00DC6D64" w:rsidRPr="00DC6D64">
        <w:rPr>
          <w:color w:val="000000"/>
        </w:rPr>
        <w:t xml:space="preserve"> in career and job fairs and use internship, work-study, co-op, and other programs</w:t>
      </w:r>
    </w:p>
    <w:p w14:paraId="334EFDCB" w14:textId="02437E1D" w:rsidR="00DC6D64" w:rsidRDefault="00B25728" w:rsidP="00B25728">
      <w:pPr>
        <w:pStyle w:val="ListParagraph"/>
        <w:ind w:left="1440"/>
        <w:rPr>
          <w:b/>
          <w:color w:val="000000"/>
        </w:rPr>
      </w:pPr>
      <w:r>
        <w:rPr>
          <w:color w:val="000000"/>
        </w:rPr>
        <w:t xml:space="preserve">     </w:t>
      </w:r>
      <w:r w:rsidR="00DC6D64" w:rsidRPr="00DC6D64">
        <w:rPr>
          <w:color w:val="000000"/>
        </w:rPr>
        <w:t>to attract a pool of diverse 55-a program applicants</w:t>
      </w:r>
      <w:r w:rsidR="00DC6D64" w:rsidRPr="005800EA">
        <w:rPr>
          <w:color w:val="000000"/>
        </w:rPr>
        <w:t xml:space="preserve">    </w:t>
      </w:r>
      <w:sdt>
        <w:sdtPr>
          <w:rPr>
            <w:b/>
            <w:color w:val="000000"/>
          </w:rPr>
          <w:id w:val="-1843690096"/>
          <w14:checkbox>
            <w14:checked w14:val="0"/>
            <w14:checkedState w14:val="2612" w14:font="MS Gothic"/>
            <w14:uncheckedState w14:val="2610" w14:font="MS Gothic"/>
          </w14:checkbox>
        </w:sdtPr>
        <w:sdtEndPr/>
        <w:sdtContent>
          <w:r w:rsidR="00DC6D64" w:rsidRPr="005800EA">
            <w:rPr>
              <w:rFonts w:ascii="Segoe UI Symbol" w:eastAsia="MS Gothic" w:hAnsi="Segoe UI Symbol" w:cs="Segoe UI Symbol"/>
              <w:b/>
              <w:color w:val="000000"/>
            </w:rPr>
            <w:t>☐</w:t>
          </w:r>
        </w:sdtContent>
      </w:sdt>
      <w:r w:rsidR="00DC6D64" w:rsidRPr="005800EA">
        <w:rPr>
          <w:b/>
          <w:color w:val="000000"/>
        </w:rPr>
        <w:t xml:space="preserve"> Yes   </w:t>
      </w:r>
      <w:sdt>
        <w:sdtPr>
          <w:rPr>
            <w:b/>
            <w:color w:val="000000"/>
          </w:rPr>
          <w:id w:val="898567847"/>
          <w14:checkbox>
            <w14:checked w14:val="1"/>
            <w14:checkedState w14:val="2612" w14:font="MS Gothic"/>
            <w14:uncheckedState w14:val="2610" w14:font="MS Gothic"/>
          </w14:checkbox>
        </w:sdtPr>
        <w:sdtEndPr/>
        <w:sdtContent>
          <w:r w:rsidR="00B37817">
            <w:rPr>
              <w:rFonts w:ascii="MS Gothic" w:eastAsia="MS Gothic" w:hAnsi="MS Gothic" w:cs="Segoe UI Symbol" w:hint="eastAsia"/>
              <w:b/>
              <w:color w:val="000000"/>
            </w:rPr>
            <w:t>☒</w:t>
          </w:r>
        </w:sdtContent>
      </w:sdt>
      <w:r w:rsidR="00DC6D64" w:rsidRPr="005800EA">
        <w:rPr>
          <w:b/>
          <w:color w:val="000000"/>
        </w:rPr>
        <w:t xml:space="preserve"> No</w:t>
      </w:r>
    </w:p>
    <w:p w14:paraId="0C19BB66" w14:textId="7B135B7B" w:rsidR="007B6F51" w:rsidRPr="00DC6D64" w:rsidRDefault="00292FBB" w:rsidP="00FA2E5D">
      <w:pPr>
        <w:pStyle w:val="ListParagraph"/>
        <w:ind w:left="1440"/>
        <w:rPr>
          <w:color w:val="000000"/>
        </w:rPr>
      </w:pPr>
      <w:r w:rsidRPr="00DC6D64">
        <w:rPr>
          <w:color w:val="000000"/>
        </w:rPr>
        <w:t>_____________________________________________________________________________</w:t>
      </w:r>
      <w:r w:rsidR="002F2677" w:rsidRPr="00DC6D64">
        <w:rPr>
          <w:color w:val="000000"/>
        </w:rPr>
        <w:t>____</w:t>
      </w:r>
    </w:p>
    <w:p w14:paraId="251931E3" w14:textId="77777777" w:rsidR="00DC6D64" w:rsidRDefault="00DC6D64" w:rsidP="00FA2E5D">
      <w:pPr>
        <w:pStyle w:val="ListParagraph"/>
        <w:ind w:left="1440"/>
        <w:rPr>
          <w:ins w:id="20" w:author="JBW" w:date="2019-11-18T16:41:00Z"/>
          <w:b/>
          <w:color w:val="000000"/>
        </w:rPr>
      </w:pPr>
    </w:p>
    <w:p w14:paraId="6993FC12" w14:textId="719CBD5B" w:rsidR="007B6F51" w:rsidRPr="005800EA" w:rsidRDefault="007B6F51" w:rsidP="00FA2E5D">
      <w:pPr>
        <w:pStyle w:val="ListParagraph"/>
        <w:ind w:left="1440"/>
        <w:rPr>
          <w:b/>
          <w:color w:val="000000"/>
        </w:rPr>
      </w:pPr>
      <w:r w:rsidRPr="005800EA">
        <w:rPr>
          <w:b/>
          <w:color w:val="000000"/>
        </w:rPr>
        <w:t>3.</w:t>
      </w:r>
      <w:r w:rsidR="002F2677">
        <w:rPr>
          <w:color w:val="000000"/>
        </w:rPr>
        <w:t xml:space="preserve">  </w:t>
      </w:r>
      <w:r w:rsidR="00292FBB" w:rsidRPr="005800EA">
        <w:rPr>
          <w:b/>
          <w:color w:val="000000"/>
        </w:rPr>
        <w:t>________________________________________________________________________________</w:t>
      </w:r>
      <w:r w:rsidR="002F2677">
        <w:rPr>
          <w:b/>
          <w:color w:val="000000"/>
        </w:rPr>
        <w:t>___</w:t>
      </w:r>
    </w:p>
    <w:p w14:paraId="3D4C757E" w14:textId="77777777" w:rsidR="00FA2E5D" w:rsidRPr="005800EA" w:rsidRDefault="00FA2E5D" w:rsidP="00856C46">
      <w:pPr>
        <w:ind w:left="1080"/>
        <w:rPr>
          <w:b/>
          <w:color w:val="000000"/>
        </w:rPr>
      </w:pPr>
    </w:p>
    <w:p w14:paraId="3DFD50BE" w14:textId="77777777" w:rsidR="00FA2E5D" w:rsidRPr="005800EA" w:rsidRDefault="00FA2E5D" w:rsidP="00856C46">
      <w:pPr>
        <w:ind w:left="1080"/>
        <w:rPr>
          <w:b/>
          <w:color w:val="000000"/>
        </w:rPr>
      </w:pPr>
    </w:p>
    <w:p w14:paraId="503DA499" w14:textId="20EAF4C2" w:rsidR="001F42E0" w:rsidRPr="00943BD7" w:rsidRDefault="001F42E0" w:rsidP="00D3321F">
      <w:pPr>
        <w:pStyle w:val="ListParagraph"/>
        <w:numPr>
          <w:ilvl w:val="0"/>
          <w:numId w:val="27"/>
        </w:numPr>
        <w:rPr>
          <w:b/>
          <w:color w:val="000000"/>
          <w:sz w:val="28"/>
          <w:szCs w:val="28"/>
          <w:u w:val="single"/>
        </w:rPr>
      </w:pPr>
      <w:r w:rsidRPr="00943BD7">
        <w:rPr>
          <w:b/>
          <w:color w:val="000000"/>
          <w:sz w:val="28"/>
          <w:szCs w:val="28"/>
          <w:u w:val="single"/>
        </w:rPr>
        <w:t>SELECTION (HIRING AND PROMOTION)</w:t>
      </w:r>
    </w:p>
    <w:p w14:paraId="7936B82C" w14:textId="77777777" w:rsidR="007A3F51" w:rsidRPr="005800EA" w:rsidRDefault="007A3F51" w:rsidP="007A3F51">
      <w:pPr>
        <w:rPr>
          <w:b/>
          <w:sz w:val="28"/>
          <w:szCs w:val="28"/>
        </w:rPr>
      </w:pPr>
    </w:p>
    <w:p w14:paraId="4344719C" w14:textId="7F384315" w:rsidR="007A3F51" w:rsidRPr="005800EA" w:rsidRDefault="007A3F51" w:rsidP="007A3F51">
      <w:pPr>
        <w:ind w:left="1080"/>
        <w:rPr>
          <w:b/>
        </w:rPr>
      </w:pPr>
      <w:r w:rsidRPr="005800EA">
        <w:rPr>
          <w:b/>
        </w:rPr>
        <w:t>P</w:t>
      </w:r>
      <w:r w:rsidR="00943BD7">
        <w:rPr>
          <w:b/>
        </w:rPr>
        <w:t>lease review Section VI of your Annual Plan and describe your activities for this quarter below:</w:t>
      </w:r>
    </w:p>
    <w:p w14:paraId="2200AB47" w14:textId="77777777" w:rsidR="00CA0B2A" w:rsidRPr="005800EA" w:rsidRDefault="00CA0B2A" w:rsidP="007A3F51">
      <w:pPr>
        <w:ind w:left="1080"/>
        <w:rPr>
          <w:b/>
        </w:rPr>
      </w:pPr>
    </w:p>
    <w:tbl>
      <w:tblPr>
        <w:tblW w:w="1396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320"/>
        <w:gridCol w:w="1584"/>
        <w:gridCol w:w="1008"/>
        <w:gridCol w:w="1008"/>
        <w:gridCol w:w="1008"/>
      </w:tblGrid>
      <w:tr w:rsidR="00A921CF" w:rsidRPr="005800EA" w14:paraId="72925896" w14:textId="77777777" w:rsidTr="00A921CF">
        <w:trPr>
          <w:trHeight w:val="1700"/>
        </w:trPr>
        <w:tc>
          <w:tcPr>
            <w:tcW w:w="5040" w:type="dxa"/>
            <w:shd w:val="clear" w:color="auto" w:fill="BFBFBF" w:themeFill="background1" w:themeFillShade="BF"/>
            <w:vAlign w:val="center"/>
          </w:tcPr>
          <w:p w14:paraId="42AC28F1" w14:textId="0A148DF1" w:rsidR="00A921CF" w:rsidRPr="00A921CF" w:rsidRDefault="00ED1391" w:rsidP="00A921CF">
            <w:pPr>
              <w:snapToGrid w:val="0"/>
              <w:rPr>
                <w:sz w:val="22"/>
                <w:szCs w:val="22"/>
              </w:rPr>
            </w:pPr>
            <w:r>
              <w:rPr>
                <w:sz w:val="22"/>
                <w:szCs w:val="22"/>
              </w:rPr>
              <w:t>L</w:t>
            </w:r>
            <w:r w:rsidR="00A921CF" w:rsidRPr="00A921CF">
              <w:rPr>
                <w:sz w:val="22"/>
                <w:szCs w:val="22"/>
              </w:rPr>
              <w:t xml:space="preserve">ist additional </w:t>
            </w:r>
            <w:r w:rsidR="00A921CF" w:rsidRPr="00A921CF">
              <w:rPr>
                <w:b/>
                <w:sz w:val="22"/>
                <w:szCs w:val="22"/>
              </w:rPr>
              <w:t>Selection Strategies and Initiatives</w:t>
            </w:r>
            <w:r w:rsidR="00A921CF" w:rsidRPr="00A921CF">
              <w:rPr>
                <w:sz w:val="22"/>
                <w:szCs w:val="22"/>
              </w:rPr>
              <w:t xml:space="preserve"> which you </w:t>
            </w:r>
            <w:r w:rsidR="00B02BB8">
              <w:rPr>
                <w:sz w:val="22"/>
                <w:szCs w:val="22"/>
              </w:rPr>
              <w:t xml:space="preserve">outlined </w:t>
            </w:r>
            <w:r w:rsidR="00A921CF" w:rsidRPr="00A921CF">
              <w:rPr>
                <w:sz w:val="22"/>
                <w:szCs w:val="22"/>
              </w:rPr>
              <w:t xml:space="preserve">in your FY 2020 Diversity and EEO Plan </w:t>
            </w:r>
            <w:r w:rsidR="00A921CF" w:rsidRPr="00A921CF">
              <w:rPr>
                <w:i/>
                <w:sz w:val="22"/>
                <w:szCs w:val="22"/>
              </w:rPr>
              <w:t>(</w:t>
            </w:r>
            <w:r w:rsidR="00B02BB8" w:rsidRPr="00A921CF">
              <w:rPr>
                <w:i/>
                <w:sz w:val="22"/>
                <w:szCs w:val="22"/>
              </w:rPr>
              <w:t>include</w:t>
            </w:r>
            <w:r w:rsidR="00A921CF" w:rsidRPr="00A921CF">
              <w:rPr>
                <w:i/>
                <w:sz w:val="22"/>
                <w:szCs w:val="22"/>
              </w:rPr>
              <w:t xml:space="preserve"> use of structured interview</w:t>
            </w:r>
            <w:r w:rsidR="00B25728">
              <w:rPr>
                <w:i/>
                <w:sz w:val="22"/>
                <w:szCs w:val="22"/>
              </w:rPr>
              <w:t>ing</w:t>
            </w:r>
            <w:r w:rsidR="00A921CF" w:rsidRPr="00A921CF">
              <w:rPr>
                <w:i/>
                <w:sz w:val="22"/>
                <w:szCs w:val="22"/>
              </w:rPr>
              <w:t>, EEO or APO representatives observing interviews, review of placement</w:t>
            </w:r>
            <w:r w:rsidR="00B25728">
              <w:rPr>
                <w:i/>
                <w:sz w:val="22"/>
                <w:szCs w:val="22"/>
              </w:rPr>
              <w:t xml:space="preserve"> demographic</w:t>
            </w:r>
            <w:r w:rsidR="00A921CF" w:rsidRPr="00A921CF">
              <w:rPr>
                <w:i/>
                <w:sz w:val="22"/>
                <w:szCs w:val="22"/>
              </w:rPr>
              <w:t>s, review of e-hire applicant data)</w:t>
            </w:r>
            <w:r w:rsidR="00B02BB8">
              <w:rPr>
                <w:i/>
                <w:sz w:val="22"/>
                <w:szCs w:val="22"/>
              </w:rPr>
              <w:t>.</w:t>
            </w:r>
          </w:p>
        </w:tc>
        <w:tc>
          <w:tcPr>
            <w:tcW w:w="4320" w:type="dxa"/>
            <w:shd w:val="clear" w:color="auto" w:fill="BFBFBF" w:themeFill="background1" w:themeFillShade="BF"/>
            <w:vAlign w:val="center"/>
          </w:tcPr>
          <w:p w14:paraId="61AB8B3A" w14:textId="0487FB70" w:rsidR="00A921CF" w:rsidRPr="00A921CF" w:rsidRDefault="00A921CF" w:rsidP="00A921CF">
            <w:pPr>
              <w:snapToGrid w:val="0"/>
              <w:rPr>
                <w:sz w:val="22"/>
                <w:szCs w:val="22"/>
              </w:rPr>
            </w:pPr>
            <w:r w:rsidRPr="00A921CF">
              <w:rPr>
                <w:sz w:val="22"/>
                <w:szCs w:val="22"/>
              </w:rPr>
              <w:t xml:space="preserve">Please describe the steps that your agency has taken to meet the </w:t>
            </w:r>
            <w:r w:rsidRPr="00A921CF">
              <w:rPr>
                <w:b/>
                <w:sz w:val="22"/>
                <w:szCs w:val="22"/>
              </w:rPr>
              <w:t>Selection (Hiring and Promotion) Goal(s)</w:t>
            </w:r>
            <w:r w:rsidRPr="00A921CF">
              <w:rPr>
                <w:sz w:val="22"/>
                <w:szCs w:val="22"/>
              </w:rPr>
              <w:t xml:space="preserve"> set/declared in your plan.</w:t>
            </w:r>
          </w:p>
        </w:tc>
        <w:tc>
          <w:tcPr>
            <w:tcW w:w="1584" w:type="dxa"/>
            <w:shd w:val="clear" w:color="auto" w:fill="BFBFBF" w:themeFill="background1" w:themeFillShade="BF"/>
          </w:tcPr>
          <w:p w14:paraId="52DB8F3E" w14:textId="77777777" w:rsidR="00A921CF" w:rsidRPr="002607B7" w:rsidRDefault="00A921CF" w:rsidP="00A921CF">
            <w:pPr>
              <w:snapToGrid w:val="0"/>
              <w:jc w:val="center"/>
              <w:rPr>
                <w:b/>
                <w:sz w:val="22"/>
                <w:szCs w:val="22"/>
              </w:rPr>
            </w:pPr>
          </w:p>
          <w:p w14:paraId="4C131843" w14:textId="77777777" w:rsidR="00A921CF" w:rsidRPr="002607B7" w:rsidRDefault="00A921CF" w:rsidP="00A921CF">
            <w:pPr>
              <w:snapToGrid w:val="0"/>
              <w:jc w:val="center"/>
              <w:rPr>
                <w:b/>
                <w:sz w:val="22"/>
                <w:szCs w:val="22"/>
              </w:rPr>
            </w:pPr>
          </w:p>
          <w:p w14:paraId="13969AE8" w14:textId="77777777" w:rsidR="00A921CF" w:rsidRPr="002607B7" w:rsidRDefault="00A921CF" w:rsidP="00A921CF">
            <w:pPr>
              <w:snapToGrid w:val="0"/>
              <w:jc w:val="center"/>
              <w:rPr>
                <w:b/>
                <w:sz w:val="22"/>
                <w:szCs w:val="22"/>
              </w:rPr>
            </w:pPr>
          </w:p>
          <w:p w14:paraId="13C18496" w14:textId="77777777" w:rsidR="00A921CF" w:rsidRPr="002607B7" w:rsidRDefault="00A921CF" w:rsidP="00A921CF">
            <w:pPr>
              <w:snapToGrid w:val="0"/>
              <w:jc w:val="center"/>
              <w:rPr>
                <w:b/>
                <w:sz w:val="22"/>
                <w:szCs w:val="22"/>
              </w:rPr>
            </w:pPr>
            <w:r w:rsidRPr="002607B7">
              <w:rPr>
                <w:b/>
                <w:sz w:val="22"/>
                <w:szCs w:val="22"/>
              </w:rPr>
              <w:t>Q1</w:t>
            </w:r>
          </w:p>
          <w:p w14:paraId="02081ADB" w14:textId="77777777" w:rsidR="00A921CF" w:rsidRDefault="00A921CF" w:rsidP="00A921CF">
            <w:pPr>
              <w:snapToGrid w:val="0"/>
              <w:jc w:val="center"/>
              <w:rPr>
                <w:b/>
                <w:sz w:val="22"/>
                <w:szCs w:val="22"/>
              </w:rPr>
            </w:pPr>
            <w:r w:rsidRPr="002607B7">
              <w:rPr>
                <w:b/>
                <w:sz w:val="22"/>
                <w:szCs w:val="22"/>
              </w:rPr>
              <w:t>Update</w:t>
            </w:r>
          </w:p>
          <w:p w14:paraId="0EAD5061" w14:textId="77777777" w:rsidR="00A921CF" w:rsidRPr="005800EA" w:rsidRDefault="00A921CF" w:rsidP="00A921CF">
            <w:pPr>
              <w:snapToGrid w:val="0"/>
              <w:jc w:val="center"/>
              <w:rPr>
                <w:b/>
              </w:rPr>
            </w:pPr>
          </w:p>
        </w:tc>
        <w:tc>
          <w:tcPr>
            <w:tcW w:w="1008" w:type="dxa"/>
            <w:shd w:val="clear" w:color="auto" w:fill="BFBFBF" w:themeFill="background1" w:themeFillShade="BF"/>
          </w:tcPr>
          <w:p w14:paraId="0BFAE50E" w14:textId="77777777" w:rsidR="00A921CF" w:rsidRPr="002607B7" w:rsidRDefault="00A921CF" w:rsidP="00A921CF">
            <w:pPr>
              <w:snapToGrid w:val="0"/>
              <w:jc w:val="center"/>
              <w:rPr>
                <w:b/>
                <w:sz w:val="22"/>
                <w:szCs w:val="22"/>
              </w:rPr>
            </w:pPr>
          </w:p>
          <w:p w14:paraId="333204FC" w14:textId="77777777" w:rsidR="00A921CF" w:rsidRPr="002607B7" w:rsidRDefault="00A921CF" w:rsidP="00A921CF">
            <w:pPr>
              <w:snapToGrid w:val="0"/>
              <w:jc w:val="center"/>
              <w:rPr>
                <w:b/>
                <w:sz w:val="22"/>
                <w:szCs w:val="22"/>
              </w:rPr>
            </w:pPr>
          </w:p>
          <w:p w14:paraId="20F5F92D" w14:textId="77777777" w:rsidR="00A921CF" w:rsidRPr="002607B7" w:rsidRDefault="00A921CF" w:rsidP="00A921CF">
            <w:pPr>
              <w:snapToGrid w:val="0"/>
              <w:jc w:val="center"/>
              <w:rPr>
                <w:b/>
                <w:sz w:val="22"/>
                <w:szCs w:val="22"/>
              </w:rPr>
            </w:pPr>
          </w:p>
          <w:p w14:paraId="17650270" w14:textId="77777777" w:rsidR="00A921CF" w:rsidRPr="002607B7" w:rsidRDefault="00A921CF" w:rsidP="00A921CF">
            <w:pPr>
              <w:snapToGrid w:val="0"/>
              <w:jc w:val="center"/>
              <w:rPr>
                <w:b/>
                <w:sz w:val="22"/>
                <w:szCs w:val="22"/>
              </w:rPr>
            </w:pPr>
            <w:r w:rsidRPr="002607B7">
              <w:rPr>
                <w:b/>
                <w:sz w:val="22"/>
                <w:szCs w:val="22"/>
              </w:rPr>
              <w:t>Q2</w:t>
            </w:r>
          </w:p>
          <w:p w14:paraId="191B3EAC" w14:textId="77777777" w:rsidR="00A921CF" w:rsidRDefault="00A921CF" w:rsidP="00A921CF">
            <w:pPr>
              <w:snapToGrid w:val="0"/>
              <w:jc w:val="center"/>
              <w:rPr>
                <w:b/>
                <w:sz w:val="22"/>
                <w:szCs w:val="22"/>
              </w:rPr>
            </w:pPr>
            <w:r w:rsidRPr="002607B7">
              <w:rPr>
                <w:b/>
                <w:sz w:val="22"/>
                <w:szCs w:val="22"/>
              </w:rPr>
              <w:t>Update</w:t>
            </w:r>
          </w:p>
          <w:p w14:paraId="29F1606C" w14:textId="77777777" w:rsidR="00A921CF" w:rsidRPr="005800EA" w:rsidRDefault="00A921CF" w:rsidP="00A921CF">
            <w:pPr>
              <w:snapToGrid w:val="0"/>
              <w:jc w:val="center"/>
              <w:rPr>
                <w:b/>
              </w:rPr>
            </w:pPr>
          </w:p>
        </w:tc>
        <w:tc>
          <w:tcPr>
            <w:tcW w:w="1008" w:type="dxa"/>
            <w:shd w:val="clear" w:color="auto" w:fill="BFBFBF" w:themeFill="background1" w:themeFillShade="BF"/>
          </w:tcPr>
          <w:p w14:paraId="453FFC40" w14:textId="77777777" w:rsidR="00A921CF" w:rsidRPr="002607B7" w:rsidRDefault="00A921CF" w:rsidP="00A921CF">
            <w:pPr>
              <w:snapToGrid w:val="0"/>
              <w:jc w:val="center"/>
              <w:rPr>
                <w:b/>
                <w:sz w:val="22"/>
                <w:szCs w:val="22"/>
              </w:rPr>
            </w:pPr>
          </w:p>
          <w:p w14:paraId="42BD0871" w14:textId="77777777" w:rsidR="00A921CF" w:rsidRPr="002607B7" w:rsidRDefault="00A921CF" w:rsidP="00A921CF">
            <w:pPr>
              <w:snapToGrid w:val="0"/>
              <w:jc w:val="center"/>
              <w:rPr>
                <w:b/>
                <w:sz w:val="22"/>
                <w:szCs w:val="22"/>
              </w:rPr>
            </w:pPr>
          </w:p>
          <w:p w14:paraId="68F9A978" w14:textId="77777777" w:rsidR="00A921CF" w:rsidRPr="002607B7" w:rsidRDefault="00A921CF" w:rsidP="00A921CF">
            <w:pPr>
              <w:snapToGrid w:val="0"/>
              <w:jc w:val="center"/>
              <w:rPr>
                <w:b/>
                <w:sz w:val="22"/>
                <w:szCs w:val="22"/>
              </w:rPr>
            </w:pPr>
          </w:p>
          <w:p w14:paraId="4CE7594E" w14:textId="77777777" w:rsidR="00A921CF" w:rsidRPr="002607B7" w:rsidRDefault="00A921CF" w:rsidP="00A921CF">
            <w:pPr>
              <w:snapToGrid w:val="0"/>
              <w:jc w:val="center"/>
              <w:rPr>
                <w:b/>
                <w:sz w:val="22"/>
                <w:szCs w:val="22"/>
              </w:rPr>
            </w:pPr>
            <w:r w:rsidRPr="002607B7">
              <w:rPr>
                <w:b/>
                <w:sz w:val="22"/>
                <w:szCs w:val="22"/>
              </w:rPr>
              <w:t>Q3</w:t>
            </w:r>
          </w:p>
          <w:p w14:paraId="6259D0B6" w14:textId="77777777" w:rsidR="00A921CF" w:rsidRDefault="00A921CF" w:rsidP="00A921CF">
            <w:pPr>
              <w:snapToGrid w:val="0"/>
              <w:jc w:val="center"/>
              <w:rPr>
                <w:b/>
                <w:sz w:val="22"/>
                <w:szCs w:val="22"/>
              </w:rPr>
            </w:pPr>
            <w:r w:rsidRPr="002607B7">
              <w:rPr>
                <w:b/>
                <w:sz w:val="22"/>
                <w:szCs w:val="22"/>
              </w:rPr>
              <w:t>Update</w:t>
            </w:r>
          </w:p>
          <w:p w14:paraId="2C0CD824" w14:textId="77777777" w:rsidR="00A921CF" w:rsidRPr="005800EA" w:rsidRDefault="00A921CF" w:rsidP="00A921CF">
            <w:pPr>
              <w:snapToGrid w:val="0"/>
              <w:jc w:val="center"/>
              <w:rPr>
                <w:b/>
              </w:rPr>
            </w:pPr>
          </w:p>
        </w:tc>
        <w:tc>
          <w:tcPr>
            <w:tcW w:w="1008" w:type="dxa"/>
            <w:shd w:val="clear" w:color="auto" w:fill="BFBFBF" w:themeFill="background1" w:themeFillShade="BF"/>
          </w:tcPr>
          <w:p w14:paraId="2AA8CBFB" w14:textId="77777777" w:rsidR="00A921CF" w:rsidRPr="002607B7" w:rsidRDefault="00A921CF" w:rsidP="00A921CF">
            <w:pPr>
              <w:snapToGrid w:val="0"/>
              <w:jc w:val="center"/>
              <w:rPr>
                <w:b/>
                <w:sz w:val="22"/>
                <w:szCs w:val="22"/>
              </w:rPr>
            </w:pPr>
          </w:p>
          <w:p w14:paraId="28A62B4F" w14:textId="77777777" w:rsidR="00A921CF" w:rsidRPr="002607B7" w:rsidRDefault="00A921CF" w:rsidP="00A921CF">
            <w:pPr>
              <w:snapToGrid w:val="0"/>
              <w:jc w:val="center"/>
              <w:rPr>
                <w:b/>
                <w:sz w:val="22"/>
                <w:szCs w:val="22"/>
              </w:rPr>
            </w:pPr>
          </w:p>
          <w:p w14:paraId="09D84859" w14:textId="77777777" w:rsidR="00A921CF" w:rsidRPr="002607B7" w:rsidRDefault="00A921CF" w:rsidP="00A921CF">
            <w:pPr>
              <w:snapToGrid w:val="0"/>
              <w:jc w:val="center"/>
              <w:rPr>
                <w:b/>
                <w:sz w:val="22"/>
                <w:szCs w:val="22"/>
              </w:rPr>
            </w:pPr>
          </w:p>
          <w:p w14:paraId="495C3F38" w14:textId="77777777" w:rsidR="00A921CF" w:rsidRPr="002607B7" w:rsidRDefault="00A921CF" w:rsidP="00A921CF">
            <w:pPr>
              <w:snapToGrid w:val="0"/>
              <w:jc w:val="center"/>
              <w:rPr>
                <w:b/>
                <w:sz w:val="22"/>
                <w:szCs w:val="22"/>
              </w:rPr>
            </w:pPr>
            <w:r w:rsidRPr="002607B7">
              <w:rPr>
                <w:b/>
                <w:sz w:val="22"/>
                <w:szCs w:val="22"/>
              </w:rPr>
              <w:t>Q4</w:t>
            </w:r>
          </w:p>
          <w:p w14:paraId="72F22CB8" w14:textId="77777777" w:rsidR="00A921CF" w:rsidRDefault="00A921CF" w:rsidP="00A921CF">
            <w:pPr>
              <w:snapToGrid w:val="0"/>
              <w:jc w:val="center"/>
              <w:rPr>
                <w:b/>
                <w:sz w:val="22"/>
                <w:szCs w:val="22"/>
              </w:rPr>
            </w:pPr>
            <w:r w:rsidRPr="002607B7">
              <w:rPr>
                <w:b/>
                <w:sz w:val="22"/>
                <w:szCs w:val="22"/>
              </w:rPr>
              <w:t>Update</w:t>
            </w:r>
          </w:p>
          <w:p w14:paraId="3199C11E" w14:textId="6140D161" w:rsidR="00A921CF" w:rsidRPr="005800EA" w:rsidRDefault="00A921CF" w:rsidP="00A921CF">
            <w:pPr>
              <w:snapToGrid w:val="0"/>
              <w:jc w:val="center"/>
              <w:rPr>
                <w:b/>
              </w:rPr>
            </w:pPr>
          </w:p>
        </w:tc>
      </w:tr>
      <w:tr w:rsidR="00A921CF" w:rsidRPr="005800EA" w14:paraId="74A61190" w14:textId="77777777" w:rsidTr="003979A6">
        <w:trPr>
          <w:trHeight w:val="1440"/>
        </w:trPr>
        <w:tc>
          <w:tcPr>
            <w:tcW w:w="5040" w:type="dxa"/>
          </w:tcPr>
          <w:p w14:paraId="62D9315C" w14:textId="11AEFBC5" w:rsidR="00A921CF" w:rsidRPr="00FB6F9A" w:rsidRDefault="00A921CF" w:rsidP="00A921CF">
            <w:pPr>
              <w:snapToGrid w:val="0"/>
              <w:rPr>
                <w:sz w:val="22"/>
                <w:szCs w:val="22"/>
              </w:rPr>
            </w:pPr>
            <w:r w:rsidRPr="00FB6F9A">
              <w:rPr>
                <w:sz w:val="22"/>
                <w:szCs w:val="22"/>
              </w:rPr>
              <w:t xml:space="preserve">Career Counseling: Advising employees of opportunities for promotion and career development; </w:t>
            </w:r>
          </w:p>
          <w:p w14:paraId="6F0ED076" w14:textId="0477132F" w:rsidR="00A921CF" w:rsidRPr="005800EA" w:rsidRDefault="00A921CF" w:rsidP="00A921CF">
            <w:pPr>
              <w:snapToGrid w:val="0"/>
            </w:pPr>
          </w:p>
        </w:tc>
        <w:tc>
          <w:tcPr>
            <w:tcW w:w="4320" w:type="dxa"/>
          </w:tcPr>
          <w:p w14:paraId="18479D7B" w14:textId="77777777" w:rsidR="00D4202E" w:rsidRPr="005800EA" w:rsidRDefault="00D4202E" w:rsidP="00D4202E">
            <w:pPr>
              <w:snapToGrid w:val="0"/>
              <w:jc w:val="both"/>
            </w:pPr>
            <w:r>
              <w:t xml:space="preserve">Employees are notified of opportunities for promotion and career development through several platforms.  Namely monthly division meetings, monthly office-wide meetings, and email notifications of available trainings and career development opportunities. </w:t>
            </w:r>
          </w:p>
          <w:p w14:paraId="26604331" w14:textId="77777777" w:rsidR="00A921CF" w:rsidRPr="005800EA" w:rsidRDefault="00A921CF" w:rsidP="00A921CF">
            <w:pPr>
              <w:snapToGrid w:val="0"/>
              <w:jc w:val="both"/>
            </w:pPr>
          </w:p>
          <w:p w14:paraId="55FE803F" w14:textId="77777777" w:rsidR="00A921CF" w:rsidRPr="005800EA" w:rsidRDefault="00A921CF" w:rsidP="00A921CF">
            <w:pPr>
              <w:snapToGrid w:val="0"/>
              <w:jc w:val="both"/>
            </w:pPr>
          </w:p>
          <w:p w14:paraId="1F8ADBBD" w14:textId="77777777" w:rsidR="00A921CF" w:rsidRPr="005800EA" w:rsidRDefault="00A921CF" w:rsidP="00A921CF">
            <w:pPr>
              <w:snapToGrid w:val="0"/>
              <w:jc w:val="both"/>
            </w:pPr>
          </w:p>
          <w:p w14:paraId="2D1C95E3" w14:textId="77777777" w:rsidR="00A921CF" w:rsidRPr="005800EA" w:rsidRDefault="00A921CF" w:rsidP="00A921CF">
            <w:pPr>
              <w:snapToGrid w:val="0"/>
              <w:jc w:val="both"/>
            </w:pPr>
          </w:p>
          <w:p w14:paraId="3CAEF018" w14:textId="77777777" w:rsidR="00A921CF" w:rsidRPr="005800EA" w:rsidRDefault="00A921CF" w:rsidP="00A921CF">
            <w:pPr>
              <w:snapToGrid w:val="0"/>
              <w:jc w:val="both"/>
            </w:pPr>
          </w:p>
        </w:tc>
        <w:tc>
          <w:tcPr>
            <w:tcW w:w="1584" w:type="dxa"/>
          </w:tcPr>
          <w:p w14:paraId="0F25E03E"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844318681"/>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r w:rsidR="00A921CF" w:rsidRPr="00EB0033">
              <w:rPr>
                <w:b/>
                <w:bCs/>
                <w:color w:val="000000"/>
                <w:sz w:val="20"/>
                <w:szCs w:val="20"/>
              </w:rPr>
              <w:t xml:space="preserve"> Planned           </w:t>
            </w:r>
          </w:p>
          <w:p w14:paraId="3B186D23"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078432280"/>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Not started</w:t>
            </w:r>
          </w:p>
          <w:p w14:paraId="331F9D8D" w14:textId="170BAA8F" w:rsidR="00A921CF" w:rsidRPr="00EB0033" w:rsidRDefault="005C10E5" w:rsidP="00A921CF">
            <w:pPr>
              <w:widowControl/>
              <w:autoSpaceDE/>
              <w:autoSpaceDN/>
              <w:adjustRightInd/>
              <w:rPr>
                <w:b/>
                <w:bCs/>
                <w:color w:val="000000"/>
                <w:sz w:val="20"/>
                <w:szCs w:val="20"/>
              </w:rPr>
            </w:pPr>
            <w:sdt>
              <w:sdtPr>
                <w:rPr>
                  <w:b/>
                  <w:bCs/>
                  <w:color w:val="000000"/>
                  <w:sz w:val="20"/>
                  <w:szCs w:val="20"/>
                </w:rPr>
                <w:id w:val="-1444840609"/>
                <w14:checkbox>
                  <w14:checked w14:val="1"/>
                  <w14:checkedState w14:val="2612" w14:font="MS Gothic"/>
                  <w14:uncheckedState w14:val="2610" w14:font="MS Gothic"/>
                </w14:checkbox>
              </w:sdtPr>
              <w:sdtEndPr/>
              <w:sdtContent>
                <w:r w:rsidR="00B37817">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5EEBE8C9"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979119052"/>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Delayed</w:t>
            </w:r>
          </w:p>
          <w:p w14:paraId="1B4E5A90"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2126271352"/>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Deferred</w:t>
            </w:r>
          </w:p>
          <w:p w14:paraId="27F4FD3D"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870413760"/>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7CA3C61A"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92132546"/>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Completed</w:t>
            </w:r>
          </w:p>
          <w:p w14:paraId="5B7AF627" w14:textId="77777777" w:rsidR="00A921CF" w:rsidRPr="005800EA" w:rsidRDefault="00A921CF" w:rsidP="00A921CF">
            <w:pPr>
              <w:snapToGrid w:val="0"/>
              <w:jc w:val="both"/>
            </w:pPr>
          </w:p>
        </w:tc>
        <w:tc>
          <w:tcPr>
            <w:tcW w:w="1008" w:type="dxa"/>
          </w:tcPr>
          <w:p w14:paraId="31F3D572"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822228296"/>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725055F2"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274414362"/>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0EFE1576" w14:textId="3117C758"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8645247"/>
                <w14:checkbox>
                  <w14:checked w14:val="1"/>
                  <w14:checkedState w14:val="2612" w14:font="MS Gothic"/>
                  <w14:uncheckedState w14:val="2610" w14:font="MS Gothic"/>
                </w14:checkbox>
              </w:sdtPr>
              <w:sdtEndPr/>
              <w:sdtContent>
                <w:r w:rsidR="006135D1">
                  <w:rPr>
                    <w:rFonts w:ascii="MS Gothic" w:eastAsia="MS Gothic" w:hAnsi="MS Gothic" w:hint="eastAsia"/>
                    <w:b/>
                    <w:bCs/>
                    <w:color w:val="000000"/>
                    <w:sz w:val="20"/>
                    <w:szCs w:val="20"/>
                  </w:rPr>
                  <w:t>☒</w:t>
                </w:r>
              </w:sdtContent>
            </w:sdt>
          </w:p>
          <w:p w14:paraId="4489FCC0"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87742851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CB22405"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690210905"/>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91CBE97"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31633680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3EC87A8D" w14:textId="77777777" w:rsidR="00A921CF" w:rsidRDefault="005C10E5" w:rsidP="00A921CF">
            <w:pPr>
              <w:snapToGrid w:val="0"/>
              <w:jc w:val="center"/>
              <w:rPr>
                <w:b/>
                <w:bCs/>
                <w:color w:val="000000"/>
                <w:sz w:val="20"/>
                <w:szCs w:val="20"/>
              </w:rPr>
            </w:pPr>
            <w:sdt>
              <w:sdtPr>
                <w:rPr>
                  <w:b/>
                  <w:bCs/>
                  <w:color w:val="000000"/>
                  <w:sz w:val="20"/>
                  <w:szCs w:val="20"/>
                </w:rPr>
                <w:id w:val="-331837355"/>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17422969" w14:textId="77777777" w:rsidR="00A921CF" w:rsidRPr="005800EA" w:rsidRDefault="00A921CF" w:rsidP="00A921CF">
            <w:pPr>
              <w:snapToGrid w:val="0"/>
              <w:jc w:val="both"/>
            </w:pPr>
          </w:p>
        </w:tc>
        <w:tc>
          <w:tcPr>
            <w:tcW w:w="1008" w:type="dxa"/>
          </w:tcPr>
          <w:p w14:paraId="2C1248F1"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950118948"/>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54851799"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521096177"/>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0E71E74" w14:textId="7B575C96"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46685000"/>
                <w14:checkbox>
                  <w14:checked w14:val="1"/>
                  <w14:checkedState w14:val="2612" w14:font="MS Gothic"/>
                  <w14:uncheckedState w14:val="2610" w14:font="MS Gothic"/>
                </w14:checkbox>
              </w:sdtPr>
              <w:sdtEndPr/>
              <w:sdtContent>
                <w:r w:rsidR="008A4519">
                  <w:rPr>
                    <w:rFonts w:ascii="MS Gothic" w:eastAsia="MS Gothic" w:hAnsi="MS Gothic" w:hint="eastAsia"/>
                    <w:b/>
                    <w:bCs/>
                    <w:color w:val="000000"/>
                    <w:sz w:val="20"/>
                    <w:szCs w:val="20"/>
                  </w:rPr>
                  <w:t>☒</w:t>
                </w:r>
              </w:sdtContent>
            </w:sdt>
          </w:p>
          <w:p w14:paraId="0D8801C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98759259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35B86377"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22566074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DCCACF6"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709374073"/>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30144650" w14:textId="77777777" w:rsidR="00A921CF" w:rsidRDefault="005C10E5" w:rsidP="00A921CF">
            <w:pPr>
              <w:snapToGrid w:val="0"/>
              <w:jc w:val="center"/>
              <w:rPr>
                <w:b/>
                <w:bCs/>
                <w:color w:val="000000"/>
                <w:sz w:val="20"/>
                <w:szCs w:val="20"/>
              </w:rPr>
            </w:pPr>
            <w:sdt>
              <w:sdtPr>
                <w:rPr>
                  <w:b/>
                  <w:bCs/>
                  <w:color w:val="000000"/>
                  <w:sz w:val="20"/>
                  <w:szCs w:val="20"/>
                </w:rPr>
                <w:id w:val="1680769167"/>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603B628E" w14:textId="77777777" w:rsidR="00A921CF" w:rsidRPr="005800EA" w:rsidRDefault="00A921CF" w:rsidP="00A921CF">
            <w:pPr>
              <w:snapToGrid w:val="0"/>
              <w:jc w:val="both"/>
            </w:pPr>
          </w:p>
        </w:tc>
        <w:tc>
          <w:tcPr>
            <w:tcW w:w="1008" w:type="dxa"/>
          </w:tcPr>
          <w:p w14:paraId="14DA491A"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147709709"/>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15331C5A"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46226718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64D35B1F"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29479622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B5B9778"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606467930"/>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23CE9CF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721037895"/>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868059F"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4319497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9AC7B74" w14:textId="77777777" w:rsidR="00A921CF" w:rsidRDefault="005C10E5" w:rsidP="00A921CF">
            <w:pPr>
              <w:snapToGrid w:val="0"/>
              <w:jc w:val="center"/>
              <w:rPr>
                <w:b/>
                <w:bCs/>
                <w:color w:val="000000"/>
                <w:sz w:val="20"/>
                <w:szCs w:val="20"/>
              </w:rPr>
            </w:pPr>
            <w:sdt>
              <w:sdtPr>
                <w:rPr>
                  <w:b/>
                  <w:bCs/>
                  <w:color w:val="000000"/>
                  <w:sz w:val="20"/>
                  <w:szCs w:val="20"/>
                </w:rPr>
                <w:id w:val="-146125383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A6AF781" w14:textId="1387CAC7" w:rsidR="00A921CF" w:rsidRPr="005800EA" w:rsidRDefault="00A921CF" w:rsidP="00A921CF">
            <w:pPr>
              <w:snapToGrid w:val="0"/>
              <w:jc w:val="both"/>
            </w:pPr>
          </w:p>
        </w:tc>
      </w:tr>
      <w:tr w:rsidR="00A921CF" w:rsidRPr="005800EA" w14:paraId="01959C9D" w14:textId="77777777" w:rsidTr="003979A6">
        <w:trPr>
          <w:trHeight w:val="1440"/>
        </w:trPr>
        <w:tc>
          <w:tcPr>
            <w:tcW w:w="5040" w:type="dxa"/>
          </w:tcPr>
          <w:p w14:paraId="26398FFE" w14:textId="4539792C" w:rsidR="00A921CF" w:rsidRPr="00337145" w:rsidRDefault="00A921CF" w:rsidP="00A921CF">
            <w:pPr>
              <w:snapToGrid w:val="0"/>
              <w:rPr>
                <w:sz w:val="22"/>
                <w:szCs w:val="22"/>
              </w:rPr>
            </w:pPr>
            <w:r w:rsidRPr="00337145">
              <w:rPr>
                <w:sz w:val="22"/>
                <w:szCs w:val="22"/>
              </w:rPr>
              <w:t>Reviewing the methods by which candidates are selected for promotion</w:t>
            </w:r>
            <w:r>
              <w:rPr>
                <w:sz w:val="22"/>
                <w:szCs w:val="22"/>
              </w:rPr>
              <w:t xml:space="preserve"> or to fill vacancies (new hires), especially for mid- and high-level discretionary positions</w:t>
            </w:r>
            <w:r w:rsidR="00B02BB8">
              <w:rPr>
                <w:sz w:val="22"/>
                <w:szCs w:val="22"/>
              </w:rPr>
              <w:t>;</w:t>
            </w:r>
          </w:p>
          <w:p w14:paraId="143B61C0" w14:textId="77777777" w:rsidR="00A921CF" w:rsidRPr="005800EA" w:rsidRDefault="00A921CF" w:rsidP="00A921CF">
            <w:pPr>
              <w:snapToGrid w:val="0"/>
            </w:pPr>
          </w:p>
          <w:p w14:paraId="4521D133" w14:textId="77777777" w:rsidR="00A921CF" w:rsidRPr="005800EA" w:rsidRDefault="00A921CF" w:rsidP="00A921CF">
            <w:pPr>
              <w:snapToGrid w:val="0"/>
            </w:pPr>
          </w:p>
          <w:p w14:paraId="3D63722F" w14:textId="77777777" w:rsidR="00A921CF" w:rsidRPr="005800EA" w:rsidRDefault="00A921CF" w:rsidP="00A921CF">
            <w:pPr>
              <w:snapToGrid w:val="0"/>
            </w:pPr>
          </w:p>
        </w:tc>
        <w:tc>
          <w:tcPr>
            <w:tcW w:w="4320" w:type="dxa"/>
          </w:tcPr>
          <w:p w14:paraId="7044E939" w14:textId="77777777" w:rsidR="00D4202E" w:rsidRPr="005800EA" w:rsidRDefault="00D4202E" w:rsidP="00D4202E">
            <w:pPr>
              <w:snapToGrid w:val="0"/>
              <w:jc w:val="both"/>
            </w:pPr>
            <w:r>
              <w:t xml:space="preserve">The OA’s Administration Department engages in an ongoing review of its recruitment methods and promotion opportunities. Due to its small size, the OA has limited hiring and recruitment throughout the year.  However, when recruitment and promotion do take place, the OA does review the methods by which candidates are selected. </w:t>
            </w:r>
          </w:p>
          <w:p w14:paraId="2B205B0E" w14:textId="77777777" w:rsidR="00A921CF" w:rsidRPr="005800EA" w:rsidRDefault="00A921CF" w:rsidP="00A921CF">
            <w:pPr>
              <w:snapToGrid w:val="0"/>
              <w:jc w:val="both"/>
            </w:pPr>
          </w:p>
          <w:p w14:paraId="1351E3BB" w14:textId="77777777" w:rsidR="00A921CF" w:rsidRPr="005800EA" w:rsidRDefault="00A921CF" w:rsidP="00A921CF">
            <w:pPr>
              <w:snapToGrid w:val="0"/>
              <w:jc w:val="both"/>
            </w:pPr>
          </w:p>
          <w:p w14:paraId="479A46E3" w14:textId="77777777" w:rsidR="00A921CF" w:rsidRPr="005800EA" w:rsidRDefault="00A921CF" w:rsidP="00A921CF">
            <w:pPr>
              <w:snapToGrid w:val="0"/>
              <w:jc w:val="both"/>
            </w:pPr>
          </w:p>
          <w:p w14:paraId="049E5706" w14:textId="77777777" w:rsidR="00A921CF" w:rsidRPr="005800EA" w:rsidRDefault="00A921CF" w:rsidP="00A921CF">
            <w:pPr>
              <w:snapToGrid w:val="0"/>
              <w:jc w:val="both"/>
            </w:pPr>
          </w:p>
          <w:p w14:paraId="497D2B84" w14:textId="77777777" w:rsidR="00A921CF" w:rsidRPr="005800EA" w:rsidRDefault="00A921CF" w:rsidP="00A921CF">
            <w:pPr>
              <w:snapToGrid w:val="0"/>
              <w:ind w:left="162"/>
              <w:jc w:val="both"/>
            </w:pPr>
          </w:p>
        </w:tc>
        <w:tc>
          <w:tcPr>
            <w:tcW w:w="1584" w:type="dxa"/>
          </w:tcPr>
          <w:p w14:paraId="1CE297B3"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31398985"/>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r w:rsidR="00A921CF" w:rsidRPr="00EB0033">
              <w:rPr>
                <w:b/>
                <w:bCs/>
                <w:color w:val="000000"/>
                <w:sz w:val="20"/>
                <w:szCs w:val="20"/>
              </w:rPr>
              <w:t xml:space="preserve"> Planned           </w:t>
            </w:r>
          </w:p>
          <w:p w14:paraId="3BE2694C"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715847596"/>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Not started</w:t>
            </w:r>
          </w:p>
          <w:p w14:paraId="77EE5615" w14:textId="03DA5092" w:rsidR="00A921CF" w:rsidRPr="00EB0033" w:rsidRDefault="005C10E5" w:rsidP="00A921CF">
            <w:pPr>
              <w:widowControl/>
              <w:autoSpaceDE/>
              <w:autoSpaceDN/>
              <w:adjustRightInd/>
              <w:rPr>
                <w:b/>
                <w:bCs/>
                <w:color w:val="000000"/>
                <w:sz w:val="20"/>
                <w:szCs w:val="20"/>
              </w:rPr>
            </w:pPr>
            <w:sdt>
              <w:sdtPr>
                <w:rPr>
                  <w:b/>
                  <w:bCs/>
                  <w:color w:val="000000"/>
                  <w:sz w:val="20"/>
                  <w:szCs w:val="20"/>
                </w:rPr>
                <w:id w:val="1283082112"/>
                <w14:checkbox>
                  <w14:checked w14:val="1"/>
                  <w14:checkedState w14:val="2612" w14:font="MS Gothic"/>
                  <w14:uncheckedState w14:val="2610" w14:font="MS Gothic"/>
                </w14:checkbox>
              </w:sdtPr>
              <w:sdtEndPr/>
              <w:sdtContent>
                <w:r w:rsidR="00B37817">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0D695CCB"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478115413"/>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Delayed</w:t>
            </w:r>
          </w:p>
          <w:p w14:paraId="1E198049"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55759480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Deferred</w:t>
            </w:r>
          </w:p>
          <w:p w14:paraId="535B2E42"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200974165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6C0A8D97"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603156878"/>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Completed</w:t>
            </w:r>
          </w:p>
          <w:p w14:paraId="0EC7264D" w14:textId="77777777" w:rsidR="00A921CF" w:rsidRPr="005800EA" w:rsidRDefault="00A921CF" w:rsidP="00A921CF">
            <w:pPr>
              <w:snapToGrid w:val="0"/>
              <w:jc w:val="both"/>
            </w:pPr>
          </w:p>
        </w:tc>
        <w:tc>
          <w:tcPr>
            <w:tcW w:w="1008" w:type="dxa"/>
          </w:tcPr>
          <w:p w14:paraId="6BE6BE1B"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398121007"/>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0E181383"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201640867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CB14C40" w14:textId="7D98DCC6"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855722722"/>
                <w14:checkbox>
                  <w14:checked w14:val="1"/>
                  <w14:checkedState w14:val="2612" w14:font="MS Gothic"/>
                  <w14:uncheckedState w14:val="2610" w14:font="MS Gothic"/>
                </w14:checkbox>
              </w:sdtPr>
              <w:sdtEndPr/>
              <w:sdtContent>
                <w:r w:rsidR="006135D1">
                  <w:rPr>
                    <w:rFonts w:ascii="MS Gothic" w:eastAsia="MS Gothic" w:hAnsi="MS Gothic" w:hint="eastAsia"/>
                    <w:b/>
                    <w:bCs/>
                    <w:color w:val="000000"/>
                    <w:sz w:val="20"/>
                    <w:szCs w:val="20"/>
                  </w:rPr>
                  <w:t>☒</w:t>
                </w:r>
              </w:sdtContent>
            </w:sdt>
          </w:p>
          <w:p w14:paraId="48C70DEA"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53384251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76D9B9C"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66628695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62F75BBA"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11543897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686E748" w14:textId="77777777" w:rsidR="00A921CF" w:rsidRDefault="005C10E5" w:rsidP="00A921CF">
            <w:pPr>
              <w:snapToGrid w:val="0"/>
              <w:jc w:val="center"/>
              <w:rPr>
                <w:b/>
                <w:bCs/>
                <w:color w:val="000000"/>
                <w:sz w:val="20"/>
                <w:szCs w:val="20"/>
              </w:rPr>
            </w:pPr>
            <w:sdt>
              <w:sdtPr>
                <w:rPr>
                  <w:b/>
                  <w:bCs/>
                  <w:color w:val="000000"/>
                  <w:sz w:val="20"/>
                  <w:szCs w:val="20"/>
                </w:rPr>
                <w:id w:val="1585873775"/>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091508FB" w14:textId="77777777" w:rsidR="00A921CF" w:rsidRPr="005800EA" w:rsidRDefault="00A921CF" w:rsidP="00A921CF">
            <w:pPr>
              <w:snapToGrid w:val="0"/>
              <w:jc w:val="both"/>
            </w:pPr>
          </w:p>
        </w:tc>
        <w:tc>
          <w:tcPr>
            <w:tcW w:w="1008" w:type="dxa"/>
          </w:tcPr>
          <w:p w14:paraId="40638089"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2053605238"/>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4446D745"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53311023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6CBD4130" w14:textId="3E181FC6"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399740569"/>
                <w14:checkbox>
                  <w14:checked w14:val="1"/>
                  <w14:checkedState w14:val="2612" w14:font="MS Gothic"/>
                  <w14:uncheckedState w14:val="2610" w14:font="MS Gothic"/>
                </w14:checkbox>
              </w:sdtPr>
              <w:sdtEndPr/>
              <w:sdtContent>
                <w:r w:rsidR="008A4519">
                  <w:rPr>
                    <w:rFonts w:ascii="MS Gothic" w:eastAsia="MS Gothic" w:hAnsi="MS Gothic" w:hint="eastAsia"/>
                    <w:b/>
                    <w:bCs/>
                    <w:color w:val="000000"/>
                    <w:sz w:val="20"/>
                    <w:szCs w:val="20"/>
                  </w:rPr>
                  <w:t>☒</w:t>
                </w:r>
              </w:sdtContent>
            </w:sdt>
          </w:p>
          <w:p w14:paraId="337AC773"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97694298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084247BE"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98048590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1C70A01"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2077857482"/>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7BD7BB3A" w14:textId="77777777" w:rsidR="00A921CF" w:rsidRDefault="005C10E5" w:rsidP="00A921CF">
            <w:pPr>
              <w:snapToGrid w:val="0"/>
              <w:jc w:val="center"/>
              <w:rPr>
                <w:b/>
                <w:bCs/>
                <w:color w:val="000000"/>
                <w:sz w:val="20"/>
                <w:szCs w:val="20"/>
              </w:rPr>
            </w:pPr>
            <w:sdt>
              <w:sdtPr>
                <w:rPr>
                  <w:b/>
                  <w:bCs/>
                  <w:color w:val="000000"/>
                  <w:sz w:val="20"/>
                  <w:szCs w:val="20"/>
                </w:rPr>
                <w:id w:val="58765234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070630B9" w14:textId="77777777" w:rsidR="00A921CF" w:rsidRPr="005800EA" w:rsidRDefault="00A921CF" w:rsidP="00A921CF">
            <w:pPr>
              <w:snapToGrid w:val="0"/>
              <w:jc w:val="both"/>
            </w:pPr>
          </w:p>
        </w:tc>
        <w:tc>
          <w:tcPr>
            <w:tcW w:w="1008" w:type="dxa"/>
          </w:tcPr>
          <w:p w14:paraId="1E368B72"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2118628154"/>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2D905321"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74422053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4D1F41B"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8063915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58E5E7D"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41409086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1CBC178"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56472556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0C9ED31"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08217983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2D9D270D" w14:textId="77777777" w:rsidR="00A921CF" w:rsidRDefault="005C10E5" w:rsidP="00A921CF">
            <w:pPr>
              <w:snapToGrid w:val="0"/>
              <w:jc w:val="center"/>
              <w:rPr>
                <w:b/>
                <w:bCs/>
                <w:color w:val="000000"/>
                <w:sz w:val="20"/>
                <w:szCs w:val="20"/>
              </w:rPr>
            </w:pPr>
            <w:sdt>
              <w:sdtPr>
                <w:rPr>
                  <w:b/>
                  <w:bCs/>
                  <w:color w:val="000000"/>
                  <w:sz w:val="20"/>
                  <w:szCs w:val="20"/>
                </w:rPr>
                <w:id w:val="-193781572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03C6ED98" w14:textId="2794B3EC" w:rsidR="00A921CF" w:rsidRPr="005800EA" w:rsidRDefault="00A921CF" w:rsidP="00A921CF">
            <w:pPr>
              <w:snapToGrid w:val="0"/>
              <w:jc w:val="both"/>
            </w:pPr>
          </w:p>
        </w:tc>
      </w:tr>
      <w:tr w:rsidR="00A921CF" w:rsidRPr="005800EA" w14:paraId="7A78F447" w14:textId="77777777" w:rsidTr="003979A6">
        <w:trPr>
          <w:trHeight w:val="1440"/>
        </w:trPr>
        <w:tc>
          <w:tcPr>
            <w:tcW w:w="5040" w:type="dxa"/>
            <w:tcBorders>
              <w:top w:val="single" w:sz="4" w:space="0" w:color="auto"/>
              <w:left w:val="single" w:sz="4" w:space="0" w:color="auto"/>
              <w:bottom w:val="single" w:sz="4" w:space="0" w:color="auto"/>
              <w:right w:val="single" w:sz="4" w:space="0" w:color="auto"/>
            </w:tcBorders>
          </w:tcPr>
          <w:p w14:paraId="1F1A49AD" w14:textId="48EA6314" w:rsidR="00A921CF" w:rsidRPr="00337145" w:rsidRDefault="00A921CF" w:rsidP="00A921CF">
            <w:pPr>
              <w:snapToGrid w:val="0"/>
              <w:rPr>
                <w:sz w:val="22"/>
                <w:szCs w:val="22"/>
              </w:rPr>
            </w:pPr>
            <w:r w:rsidRPr="00337145">
              <w:rPr>
                <w:sz w:val="22"/>
                <w:szCs w:val="22"/>
              </w:rPr>
              <w:t>Reviewing the methods by which candidates are selected for promotion</w:t>
            </w:r>
            <w:r>
              <w:rPr>
                <w:sz w:val="22"/>
                <w:szCs w:val="22"/>
              </w:rPr>
              <w:t xml:space="preserve"> or to fill vacancies (new hires) </w:t>
            </w:r>
            <w:r w:rsidRPr="00337145">
              <w:rPr>
                <w:sz w:val="22"/>
                <w:szCs w:val="22"/>
              </w:rPr>
              <w:t>filled through civil service lists</w:t>
            </w:r>
            <w:r w:rsidR="00B02BB8">
              <w:rPr>
                <w:sz w:val="22"/>
                <w:szCs w:val="22"/>
              </w:rPr>
              <w:t>;</w:t>
            </w:r>
          </w:p>
          <w:p w14:paraId="51E6CBEE" w14:textId="55A9E63D" w:rsidR="00A921CF" w:rsidRPr="00337145" w:rsidRDefault="00A921CF" w:rsidP="00A921CF">
            <w:pPr>
              <w:snapToGrid w:val="0"/>
              <w:rPr>
                <w:sz w:val="22"/>
                <w:szCs w:val="22"/>
              </w:rPr>
            </w:pPr>
          </w:p>
          <w:p w14:paraId="71F2A639" w14:textId="77777777" w:rsidR="00A921CF" w:rsidRPr="005800EA" w:rsidRDefault="00A921CF" w:rsidP="00A921CF"/>
        </w:tc>
        <w:tc>
          <w:tcPr>
            <w:tcW w:w="4320" w:type="dxa"/>
            <w:tcBorders>
              <w:top w:val="single" w:sz="4" w:space="0" w:color="auto"/>
              <w:left w:val="single" w:sz="4" w:space="0" w:color="auto"/>
              <w:bottom w:val="single" w:sz="4" w:space="0" w:color="auto"/>
            </w:tcBorders>
          </w:tcPr>
          <w:p w14:paraId="4D277148" w14:textId="77777777" w:rsidR="00D4202E" w:rsidRPr="005800EA" w:rsidRDefault="00D4202E" w:rsidP="00D4202E">
            <w:pPr>
              <w:snapToGrid w:val="0"/>
              <w:jc w:val="both"/>
            </w:pPr>
            <w:r>
              <w:t>The OA’s staff largely consists of highly technical, hard-to-fill actuarial positions.  The OA has had one qualified incumbent actuarial specialist civil service exam in the last sixteen years.  Whenever possible, it does fill its positions from civil service lists.</w:t>
            </w:r>
          </w:p>
          <w:p w14:paraId="00A5B918" w14:textId="77777777" w:rsidR="00A921CF" w:rsidRPr="005800EA" w:rsidRDefault="00A921CF" w:rsidP="00A921CF">
            <w:pPr>
              <w:snapToGrid w:val="0"/>
              <w:jc w:val="both"/>
            </w:pPr>
          </w:p>
          <w:p w14:paraId="70BA7248" w14:textId="77777777" w:rsidR="00A921CF" w:rsidRPr="005800EA" w:rsidRDefault="00A921CF" w:rsidP="00A921CF">
            <w:pPr>
              <w:snapToGrid w:val="0"/>
              <w:jc w:val="both"/>
            </w:pPr>
          </w:p>
          <w:p w14:paraId="3BBF2693" w14:textId="77777777" w:rsidR="00A921CF" w:rsidRPr="005800EA" w:rsidRDefault="00A921CF" w:rsidP="00A921CF">
            <w:pPr>
              <w:snapToGrid w:val="0"/>
              <w:jc w:val="both"/>
            </w:pPr>
          </w:p>
          <w:p w14:paraId="2F37A281" w14:textId="77777777" w:rsidR="00A921CF" w:rsidRPr="005800EA" w:rsidRDefault="00A921CF" w:rsidP="00A921CF">
            <w:pPr>
              <w:snapToGrid w:val="0"/>
              <w:jc w:val="both"/>
            </w:pPr>
          </w:p>
          <w:p w14:paraId="031B8DD0" w14:textId="77777777" w:rsidR="00A921CF" w:rsidRPr="005800EA" w:rsidRDefault="00A921CF" w:rsidP="00A921CF">
            <w:pPr>
              <w:snapToGrid w:val="0"/>
              <w:jc w:val="both"/>
            </w:pPr>
          </w:p>
        </w:tc>
        <w:tc>
          <w:tcPr>
            <w:tcW w:w="1584" w:type="dxa"/>
          </w:tcPr>
          <w:p w14:paraId="69679942"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058548979"/>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r w:rsidR="00A921CF" w:rsidRPr="00EB0033">
              <w:rPr>
                <w:b/>
                <w:bCs/>
                <w:color w:val="000000"/>
                <w:sz w:val="20"/>
                <w:szCs w:val="20"/>
              </w:rPr>
              <w:t xml:space="preserve"> Planned           </w:t>
            </w:r>
          </w:p>
          <w:p w14:paraId="466F5CB5"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69458527"/>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Not started</w:t>
            </w:r>
          </w:p>
          <w:p w14:paraId="39445C87" w14:textId="4F03DB25" w:rsidR="00A921CF" w:rsidRPr="00EB0033" w:rsidRDefault="005C10E5" w:rsidP="00A921CF">
            <w:pPr>
              <w:widowControl/>
              <w:autoSpaceDE/>
              <w:autoSpaceDN/>
              <w:adjustRightInd/>
              <w:rPr>
                <w:b/>
                <w:bCs/>
                <w:color w:val="000000"/>
                <w:sz w:val="20"/>
                <w:szCs w:val="20"/>
              </w:rPr>
            </w:pPr>
            <w:sdt>
              <w:sdtPr>
                <w:rPr>
                  <w:b/>
                  <w:bCs/>
                  <w:color w:val="000000"/>
                  <w:sz w:val="20"/>
                  <w:szCs w:val="20"/>
                </w:rPr>
                <w:id w:val="-1724450337"/>
                <w14:checkbox>
                  <w14:checked w14:val="1"/>
                  <w14:checkedState w14:val="2612" w14:font="MS Gothic"/>
                  <w14:uncheckedState w14:val="2610" w14:font="MS Gothic"/>
                </w14:checkbox>
              </w:sdtPr>
              <w:sdtEndPr/>
              <w:sdtContent>
                <w:r w:rsidR="00B37817">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0E9E798B"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556821747"/>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Delayed</w:t>
            </w:r>
          </w:p>
          <w:p w14:paraId="70A97C72"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348054887"/>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Deferred</w:t>
            </w:r>
          </w:p>
          <w:p w14:paraId="31180F09"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62002301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03059C39"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763295952"/>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Completed</w:t>
            </w:r>
          </w:p>
          <w:p w14:paraId="0A6E679F" w14:textId="77777777" w:rsidR="00A921CF" w:rsidRPr="005800EA" w:rsidRDefault="00A921CF" w:rsidP="00A921CF">
            <w:pPr>
              <w:widowControl/>
              <w:autoSpaceDE/>
              <w:autoSpaceDN/>
              <w:adjustRightInd/>
              <w:rPr>
                <w:b/>
                <w:bCs/>
                <w:color w:val="000000"/>
                <w:sz w:val="20"/>
                <w:szCs w:val="20"/>
              </w:rPr>
            </w:pPr>
          </w:p>
        </w:tc>
        <w:tc>
          <w:tcPr>
            <w:tcW w:w="1008" w:type="dxa"/>
          </w:tcPr>
          <w:p w14:paraId="0946E2EB"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64985806"/>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7F7C0B4A"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42449906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4CA1660" w14:textId="5EE03A03"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784470366"/>
                <w14:checkbox>
                  <w14:checked w14:val="1"/>
                  <w14:checkedState w14:val="2612" w14:font="MS Gothic"/>
                  <w14:uncheckedState w14:val="2610" w14:font="MS Gothic"/>
                </w14:checkbox>
              </w:sdtPr>
              <w:sdtEndPr/>
              <w:sdtContent>
                <w:r w:rsidR="006135D1">
                  <w:rPr>
                    <w:rFonts w:ascii="MS Gothic" w:eastAsia="MS Gothic" w:hAnsi="MS Gothic" w:hint="eastAsia"/>
                    <w:b/>
                    <w:bCs/>
                    <w:color w:val="000000"/>
                    <w:sz w:val="20"/>
                    <w:szCs w:val="20"/>
                  </w:rPr>
                  <w:t>☒</w:t>
                </w:r>
              </w:sdtContent>
            </w:sdt>
          </w:p>
          <w:p w14:paraId="67C93F35"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61127679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2E8AC865"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50416493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D369300"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377363240"/>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1B22557" w14:textId="77777777" w:rsidR="00A921CF" w:rsidRDefault="005C10E5" w:rsidP="00A921CF">
            <w:pPr>
              <w:snapToGrid w:val="0"/>
              <w:jc w:val="center"/>
              <w:rPr>
                <w:b/>
                <w:bCs/>
                <w:color w:val="000000"/>
                <w:sz w:val="20"/>
                <w:szCs w:val="20"/>
              </w:rPr>
            </w:pPr>
            <w:sdt>
              <w:sdtPr>
                <w:rPr>
                  <w:b/>
                  <w:bCs/>
                  <w:color w:val="000000"/>
                  <w:sz w:val="20"/>
                  <w:szCs w:val="20"/>
                </w:rPr>
                <w:id w:val="278299731"/>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488A06B1" w14:textId="77777777" w:rsidR="00A921CF" w:rsidRPr="005800EA" w:rsidRDefault="00A921CF" w:rsidP="00A921CF">
            <w:pPr>
              <w:widowControl/>
              <w:autoSpaceDE/>
              <w:autoSpaceDN/>
              <w:adjustRightInd/>
              <w:rPr>
                <w:b/>
                <w:bCs/>
                <w:color w:val="000000"/>
                <w:sz w:val="20"/>
                <w:szCs w:val="20"/>
              </w:rPr>
            </w:pPr>
          </w:p>
        </w:tc>
        <w:tc>
          <w:tcPr>
            <w:tcW w:w="1008" w:type="dxa"/>
          </w:tcPr>
          <w:p w14:paraId="3A4F593E"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123074419"/>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111F62D0"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8879155"/>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C1E7D61" w14:textId="642205FE"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416450801"/>
                <w14:checkbox>
                  <w14:checked w14:val="1"/>
                  <w14:checkedState w14:val="2612" w14:font="MS Gothic"/>
                  <w14:uncheckedState w14:val="2610" w14:font="MS Gothic"/>
                </w14:checkbox>
              </w:sdtPr>
              <w:sdtEndPr/>
              <w:sdtContent>
                <w:r w:rsidR="008A4519">
                  <w:rPr>
                    <w:rFonts w:ascii="MS Gothic" w:eastAsia="MS Gothic" w:hAnsi="MS Gothic" w:hint="eastAsia"/>
                    <w:b/>
                    <w:bCs/>
                    <w:color w:val="000000"/>
                    <w:sz w:val="20"/>
                    <w:szCs w:val="20"/>
                  </w:rPr>
                  <w:t>☒</w:t>
                </w:r>
              </w:sdtContent>
            </w:sdt>
          </w:p>
          <w:p w14:paraId="38BCFECE"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36174190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587F562"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30862779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0BDD948F"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286088660"/>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4E98F143" w14:textId="77777777" w:rsidR="00A921CF" w:rsidRDefault="005C10E5" w:rsidP="00A921CF">
            <w:pPr>
              <w:snapToGrid w:val="0"/>
              <w:jc w:val="center"/>
              <w:rPr>
                <w:b/>
                <w:bCs/>
                <w:color w:val="000000"/>
                <w:sz w:val="20"/>
                <w:szCs w:val="20"/>
              </w:rPr>
            </w:pPr>
            <w:sdt>
              <w:sdtPr>
                <w:rPr>
                  <w:b/>
                  <w:bCs/>
                  <w:color w:val="000000"/>
                  <w:sz w:val="20"/>
                  <w:szCs w:val="20"/>
                </w:rPr>
                <w:id w:val="116527730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22F9C86" w14:textId="77777777" w:rsidR="00A921CF" w:rsidRPr="005800EA" w:rsidRDefault="00A921CF" w:rsidP="00A921CF">
            <w:pPr>
              <w:widowControl/>
              <w:autoSpaceDE/>
              <w:autoSpaceDN/>
              <w:adjustRightInd/>
              <w:rPr>
                <w:b/>
                <w:bCs/>
                <w:color w:val="000000"/>
                <w:sz w:val="20"/>
                <w:szCs w:val="20"/>
              </w:rPr>
            </w:pPr>
          </w:p>
        </w:tc>
        <w:tc>
          <w:tcPr>
            <w:tcW w:w="1008" w:type="dxa"/>
          </w:tcPr>
          <w:p w14:paraId="5C6C83D6"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216888910"/>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4A0A832E"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2021424665"/>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0575EC5"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54961220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02DB63FE"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310984957"/>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3597B222"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57650969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799984D"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98894137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A747333" w14:textId="77777777" w:rsidR="00A921CF" w:rsidRDefault="005C10E5" w:rsidP="00A921CF">
            <w:pPr>
              <w:snapToGrid w:val="0"/>
              <w:jc w:val="center"/>
              <w:rPr>
                <w:b/>
                <w:bCs/>
                <w:color w:val="000000"/>
                <w:sz w:val="20"/>
                <w:szCs w:val="20"/>
              </w:rPr>
            </w:pPr>
            <w:sdt>
              <w:sdtPr>
                <w:rPr>
                  <w:b/>
                  <w:bCs/>
                  <w:color w:val="000000"/>
                  <w:sz w:val="20"/>
                  <w:szCs w:val="20"/>
                </w:rPr>
                <w:id w:val="201676795"/>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05828019" w14:textId="693DFF0C" w:rsidR="00A921CF" w:rsidRPr="005800EA" w:rsidRDefault="00A921CF" w:rsidP="00A921CF">
            <w:pPr>
              <w:widowControl/>
              <w:autoSpaceDE/>
              <w:autoSpaceDN/>
              <w:adjustRightInd/>
              <w:rPr>
                <w:b/>
                <w:bCs/>
                <w:color w:val="000000"/>
                <w:sz w:val="20"/>
                <w:szCs w:val="20"/>
              </w:rPr>
            </w:pPr>
          </w:p>
        </w:tc>
      </w:tr>
      <w:tr w:rsidR="00A921CF" w:rsidRPr="005800EA" w14:paraId="7A415EC7" w14:textId="77777777" w:rsidTr="003979A6">
        <w:trPr>
          <w:trHeight w:val="1440"/>
        </w:trPr>
        <w:tc>
          <w:tcPr>
            <w:tcW w:w="5040" w:type="dxa"/>
            <w:tcBorders>
              <w:top w:val="single" w:sz="4" w:space="0" w:color="auto"/>
              <w:left w:val="single" w:sz="4" w:space="0" w:color="auto"/>
              <w:bottom w:val="single" w:sz="4" w:space="0" w:color="auto"/>
              <w:right w:val="single" w:sz="4" w:space="0" w:color="auto"/>
            </w:tcBorders>
          </w:tcPr>
          <w:p w14:paraId="0B20EA44" w14:textId="62E7C4CA" w:rsidR="00A921CF" w:rsidRPr="00337145" w:rsidRDefault="00A921CF" w:rsidP="00A921CF">
            <w:pPr>
              <w:snapToGrid w:val="0"/>
              <w:rPr>
                <w:sz w:val="22"/>
                <w:szCs w:val="22"/>
              </w:rPr>
            </w:pPr>
            <w:r>
              <w:rPr>
                <w:sz w:val="22"/>
                <w:szCs w:val="22"/>
              </w:rPr>
              <w:t>Describe the role of agency EEO Officer and other EEO staff in the selection of candidates for appointment or promotion (pre- and post-appointment)</w:t>
            </w:r>
            <w:r w:rsidR="00B02BB8">
              <w:rPr>
                <w:sz w:val="22"/>
                <w:szCs w:val="22"/>
              </w:rPr>
              <w:t>;</w:t>
            </w:r>
          </w:p>
        </w:tc>
        <w:tc>
          <w:tcPr>
            <w:tcW w:w="4320" w:type="dxa"/>
            <w:tcBorders>
              <w:top w:val="single" w:sz="4" w:space="0" w:color="auto"/>
              <w:left w:val="single" w:sz="4" w:space="0" w:color="auto"/>
              <w:bottom w:val="single" w:sz="4" w:space="0" w:color="auto"/>
            </w:tcBorders>
          </w:tcPr>
          <w:p w14:paraId="08C7D89F" w14:textId="77777777" w:rsidR="00A921CF" w:rsidRPr="005800EA" w:rsidRDefault="00A921CF" w:rsidP="00A921CF">
            <w:pPr>
              <w:snapToGrid w:val="0"/>
              <w:jc w:val="both"/>
            </w:pPr>
          </w:p>
        </w:tc>
        <w:tc>
          <w:tcPr>
            <w:tcW w:w="1584" w:type="dxa"/>
          </w:tcPr>
          <w:p w14:paraId="1B6D1116"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910142038"/>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r w:rsidR="00A921CF" w:rsidRPr="00EB0033">
              <w:rPr>
                <w:b/>
                <w:bCs/>
                <w:color w:val="000000"/>
                <w:sz w:val="20"/>
                <w:szCs w:val="20"/>
              </w:rPr>
              <w:t xml:space="preserve"> Planned           </w:t>
            </w:r>
          </w:p>
          <w:p w14:paraId="42353D8D" w14:textId="1E42480B" w:rsidR="00A921CF" w:rsidRPr="00EB0033" w:rsidRDefault="005C10E5" w:rsidP="00A921CF">
            <w:pPr>
              <w:widowControl/>
              <w:autoSpaceDE/>
              <w:autoSpaceDN/>
              <w:adjustRightInd/>
              <w:rPr>
                <w:b/>
                <w:bCs/>
                <w:color w:val="000000"/>
                <w:sz w:val="20"/>
                <w:szCs w:val="20"/>
              </w:rPr>
            </w:pPr>
            <w:sdt>
              <w:sdtPr>
                <w:rPr>
                  <w:b/>
                  <w:bCs/>
                  <w:color w:val="000000"/>
                  <w:sz w:val="20"/>
                  <w:szCs w:val="20"/>
                </w:rPr>
                <w:id w:val="1441878496"/>
                <w14:checkbox>
                  <w14:checked w14:val="1"/>
                  <w14:checkedState w14:val="2612" w14:font="MS Gothic"/>
                  <w14:uncheckedState w14:val="2610" w14:font="MS Gothic"/>
                </w14:checkbox>
              </w:sdtPr>
              <w:sdtEndPr/>
              <w:sdtContent>
                <w:r w:rsidR="00A03FC9">
                  <w:rPr>
                    <w:rFonts w:ascii="MS Gothic" w:eastAsia="MS Gothic" w:hAnsi="MS Gothic" w:cs="Segoe UI Symbol" w:hint="eastAsia"/>
                    <w:b/>
                    <w:bCs/>
                    <w:color w:val="000000"/>
                    <w:sz w:val="20"/>
                    <w:szCs w:val="20"/>
                  </w:rPr>
                  <w:t>☒</w:t>
                </w:r>
              </w:sdtContent>
            </w:sdt>
            <w:r w:rsidR="00A921CF" w:rsidRPr="00EB0033">
              <w:rPr>
                <w:b/>
                <w:bCs/>
                <w:color w:val="000000"/>
                <w:sz w:val="20"/>
                <w:szCs w:val="20"/>
              </w:rPr>
              <w:t xml:space="preserve"> Not started</w:t>
            </w:r>
          </w:p>
          <w:p w14:paraId="0F872BC8"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41319371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4FA75E2A"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78525852"/>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Delayed</w:t>
            </w:r>
          </w:p>
          <w:p w14:paraId="62D4482C"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872530505"/>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Deferred</w:t>
            </w:r>
          </w:p>
          <w:p w14:paraId="04E1B4CD"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49984852"/>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61E1D6C4"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096290111"/>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Completed</w:t>
            </w:r>
          </w:p>
          <w:p w14:paraId="648A179B" w14:textId="77777777" w:rsidR="00A921CF" w:rsidRDefault="00A921CF" w:rsidP="00A921CF">
            <w:pPr>
              <w:widowControl/>
              <w:autoSpaceDE/>
              <w:autoSpaceDN/>
              <w:adjustRightInd/>
              <w:rPr>
                <w:b/>
                <w:bCs/>
                <w:color w:val="000000"/>
                <w:sz w:val="20"/>
                <w:szCs w:val="20"/>
              </w:rPr>
            </w:pPr>
          </w:p>
        </w:tc>
        <w:tc>
          <w:tcPr>
            <w:tcW w:w="1008" w:type="dxa"/>
          </w:tcPr>
          <w:p w14:paraId="2FF9032F"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652262048"/>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7EFBDDB7" w14:textId="6E9B1586"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395520693"/>
                <w14:checkbox>
                  <w14:checked w14:val="1"/>
                  <w14:checkedState w14:val="2612" w14:font="MS Gothic"/>
                  <w14:uncheckedState w14:val="2610" w14:font="MS Gothic"/>
                </w14:checkbox>
              </w:sdtPr>
              <w:sdtEndPr/>
              <w:sdtContent>
                <w:r w:rsidR="006135D1">
                  <w:rPr>
                    <w:rFonts w:ascii="MS Gothic" w:eastAsia="MS Gothic" w:hAnsi="MS Gothic" w:hint="eastAsia"/>
                    <w:b/>
                    <w:bCs/>
                    <w:color w:val="000000"/>
                    <w:sz w:val="20"/>
                    <w:szCs w:val="20"/>
                  </w:rPr>
                  <w:t>☒</w:t>
                </w:r>
              </w:sdtContent>
            </w:sdt>
          </w:p>
          <w:p w14:paraId="1F75A5CD"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32679268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F6667BC"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938148780"/>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6A6955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96417415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0FBB7F13"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46839250"/>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2706C14A" w14:textId="77777777" w:rsidR="00A921CF" w:rsidRDefault="005C10E5" w:rsidP="00A921CF">
            <w:pPr>
              <w:snapToGrid w:val="0"/>
              <w:jc w:val="center"/>
              <w:rPr>
                <w:b/>
                <w:bCs/>
                <w:color w:val="000000"/>
                <w:sz w:val="20"/>
                <w:szCs w:val="20"/>
              </w:rPr>
            </w:pPr>
            <w:sdt>
              <w:sdtPr>
                <w:rPr>
                  <w:b/>
                  <w:bCs/>
                  <w:color w:val="000000"/>
                  <w:sz w:val="20"/>
                  <w:szCs w:val="20"/>
                </w:rPr>
                <w:id w:val="531695854"/>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20B886E7" w14:textId="77777777" w:rsidR="00A921CF" w:rsidRDefault="00A921CF" w:rsidP="00A921CF">
            <w:pPr>
              <w:widowControl/>
              <w:autoSpaceDE/>
              <w:autoSpaceDN/>
              <w:adjustRightInd/>
              <w:rPr>
                <w:b/>
                <w:bCs/>
                <w:color w:val="000000"/>
                <w:sz w:val="20"/>
                <w:szCs w:val="20"/>
              </w:rPr>
            </w:pPr>
          </w:p>
        </w:tc>
        <w:tc>
          <w:tcPr>
            <w:tcW w:w="1008" w:type="dxa"/>
          </w:tcPr>
          <w:p w14:paraId="4931EF00"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360666731"/>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1BAAB8E8" w14:textId="184ABD9C"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210929382"/>
                <w14:checkbox>
                  <w14:checked w14:val="1"/>
                  <w14:checkedState w14:val="2612" w14:font="MS Gothic"/>
                  <w14:uncheckedState w14:val="2610" w14:font="MS Gothic"/>
                </w14:checkbox>
              </w:sdtPr>
              <w:sdtEndPr/>
              <w:sdtContent>
                <w:r w:rsidR="008A4519">
                  <w:rPr>
                    <w:rFonts w:ascii="MS Gothic" w:eastAsia="MS Gothic" w:hAnsi="MS Gothic" w:hint="eastAsia"/>
                    <w:b/>
                    <w:bCs/>
                    <w:color w:val="000000"/>
                    <w:sz w:val="20"/>
                    <w:szCs w:val="20"/>
                  </w:rPr>
                  <w:t>☒</w:t>
                </w:r>
              </w:sdtContent>
            </w:sdt>
          </w:p>
          <w:p w14:paraId="7F8450F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865286050"/>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2229515"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59895498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3BE0498"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97629732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3BC31D60"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526128671"/>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474AC3C4" w14:textId="77777777" w:rsidR="00A921CF" w:rsidRDefault="005C10E5" w:rsidP="00A921CF">
            <w:pPr>
              <w:snapToGrid w:val="0"/>
              <w:jc w:val="center"/>
              <w:rPr>
                <w:b/>
                <w:bCs/>
                <w:color w:val="000000"/>
                <w:sz w:val="20"/>
                <w:szCs w:val="20"/>
              </w:rPr>
            </w:pPr>
            <w:sdt>
              <w:sdtPr>
                <w:rPr>
                  <w:b/>
                  <w:bCs/>
                  <w:color w:val="000000"/>
                  <w:sz w:val="20"/>
                  <w:szCs w:val="20"/>
                </w:rPr>
                <w:id w:val="165324833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621C0D7A" w14:textId="77777777" w:rsidR="00A921CF" w:rsidRDefault="00A921CF" w:rsidP="00A921CF">
            <w:pPr>
              <w:widowControl/>
              <w:autoSpaceDE/>
              <w:autoSpaceDN/>
              <w:adjustRightInd/>
              <w:rPr>
                <w:b/>
                <w:bCs/>
                <w:color w:val="000000"/>
                <w:sz w:val="20"/>
                <w:szCs w:val="20"/>
              </w:rPr>
            </w:pPr>
          </w:p>
        </w:tc>
        <w:tc>
          <w:tcPr>
            <w:tcW w:w="1008" w:type="dxa"/>
          </w:tcPr>
          <w:p w14:paraId="1A45128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750112639"/>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66E42366"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04213209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92EEAE7"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54629046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7F67A81"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80027060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5C697DB"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99926076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6EBC8319"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44615358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0FE4E6B" w14:textId="77777777" w:rsidR="00A921CF" w:rsidRDefault="005C10E5" w:rsidP="00A921CF">
            <w:pPr>
              <w:snapToGrid w:val="0"/>
              <w:jc w:val="center"/>
              <w:rPr>
                <w:b/>
                <w:bCs/>
                <w:color w:val="000000"/>
                <w:sz w:val="20"/>
                <w:szCs w:val="20"/>
              </w:rPr>
            </w:pPr>
            <w:sdt>
              <w:sdtPr>
                <w:rPr>
                  <w:b/>
                  <w:bCs/>
                  <w:color w:val="000000"/>
                  <w:sz w:val="20"/>
                  <w:szCs w:val="20"/>
                </w:rPr>
                <w:id w:val="-142896313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5CDFBCA" w14:textId="4C3D3E41" w:rsidR="00A921CF" w:rsidRDefault="00A921CF" w:rsidP="00A921CF">
            <w:pPr>
              <w:widowControl/>
              <w:autoSpaceDE/>
              <w:autoSpaceDN/>
              <w:adjustRightInd/>
              <w:rPr>
                <w:b/>
                <w:bCs/>
                <w:color w:val="000000"/>
                <w:sz w:val="20"/>
                <w:szCs w:val="20"/>
              </w:rPr>
            </w:pPr>
          </w:p>
        </w:tc>
      </w:tr>
      <w:tr w:rsidR="00A921CF" w:rsidRPr="005800EA" w14:paraId="0D7A7650" w14:textId="77777777" w:rsidTr="00A921CF">
        <w:trPr>
          <w:trHeight w:val="1440"/>
        </w:trPr>
        <w:tc>
          <w:tcPr>
            <w:tcW w:w="5040" w:type="dxa"/>
            <w:tcBorders>
              <w:top w:val="single" w:sz="4" w:space="0" w:color="auto"/>
              <w:left w:val="single" w:sz="4" w:space="0" w:color="auto"/>
              <w:bottom w:val="single" w:sz="4" w:space="0" w:color="auto"/>
              <w:right w:val="single" w:sz="4" w:space="0" w:color="auto"/>
            </w:tcBorders>
          </w:tcPr>
          <w:p w14:paraId="1B4E120D" w14:textId="6FE3478A" w:rsidR="00A921CF" w:rsidRPr="00337145" w:rsidRDefault="00A921CF" w:rsidP="00A921CF">
            <w:pPr>
              <w:snapToGrid w:val="0"/>
              <w:rPr>
                <w:sz w:val="22"/>
                <w:szCs w:val="22"/>
              </w:rPr>
            </w:pPr>
            <w:r w:rsidRPr="00337145">
              <w:rPr>
                <w:sz w:val="22"/>
                <w:szCs w:val="22"/>
              </w:rPr>
              <w:t>Analyzing the impact of layoffs or terminations on racial, gender and age groups</w:t>
            </w:r>
            <w:r w:rsidR="00B07199">
              <w:rPr>
                <w:sz w:val="22"/>
                <w:szCs w:val="22"/>
              </w:rPr>
              <w:t>;</w:t>
            </w:r>
          </w:p>
          <w:p w14:paraId="1D172B41" w14:textId="77777777" w:rsidR="00A921CF" w:rsidRPr="005800EA" w:rsidRDefault="00A921CF" w:rsidP="00A921CF">
            <w:pPr>
              <w:snapToGrid w:val="0"/>
            </w:pPr>
          </w:p>
        </w:tc>
        <w:tc>
          <w:tcPr>
            <w:tcW w:w="4320" w:type="dxa"/>
            <w:tcBorders>
              <w:top w:val="single" w:sz="4" w:space="0" w:color="auto"/>
              <w:left w:val="single" w:sz="4" w:space="0" w:color="auto"/>
              <w:bottom w:val="single" w:sz="4" w:space="0" w:color="auto"/>
            </w:tcBorders>
          </w:tcPr>
          <w:p w14:paraId="1CE32EBD" w14:textId="7E409E04" w:rsidR="00A921CF" w:rsidRPr="005800EA" w:rsidRDefault="00D4202E" w:rsidP="00A921CF">
            <w:pPr>
              <w:snapToGrid w:val="0"/>
              <w:jc w:val="both"/>
            </w:pPr>
            <w:r>
              <w:t>The OA has not analyzed the impact of layoffs or terminations.  The OA has not experienced layoffs or terminations in FY20</w:t>
            </w:r>
            <w:r w:rsidR="00C82B04">
              <w:t>20</w:t>
            </w:r>
            <w:r>
              <w:t>.</w:t>
            </w:r>
          </w:p>
          <w:p w14:paraId="5284BF22" w14:textId="77777777" w:rsidR="00A921CF" w:rsidRPr="005800EA" w:rsidRDefault="00A921CF" w:rsidP="00A921CF">
            <w:pPr>
              <w:snapToGrid w:val="0"/>
              <w:jc w:val="both"/>
            </w:pPr>
          </w:p>
          <w:p w14:paraId="49A55737" w14:textId="77777777" w:rsidR="00A921CF" w:rsidRPr="005800EA" w:rsidRDefault="00A921CF" w:rsidP="00A921CF">
            <w:pPr>
              <w:snapToGrid w:val="0"/>
              <w:jc w:val="both"/>
            </w:pPr>
          </w:p>
          <w:p w14:paraId="670FA6FB" w14:textId="77777777" w:rsidR="00A921CF" w:rsidRPr="005800EA" w:rsidRDefault="00A921CF" w:rsidP="00A921CF">
            <w:pPr>
              <w:snapToGrid w:val="0"/>
              <w:jc w:val="both"/>
            </w:pPr>
          </w:p>
          <w:p w14:paraId="5E85C865" w14:textId="77777777" w:rsidR="00A921CF" w:rsidRPr="005800EA" w:rsidRDefault="00A921CF" w:rsidP="00A921CF">
            <w:pPr>
              <w:snapToGrid w:val="0"/>
              <w:jc w:val="both"/>
            </w:pPr>
          </w:p>
        </w:tc>
        <w:tc>
          <w:tcPr>
            <w:tcW w:w="1584" w:type="dxa"/>
          </w:tcPr>
          <w:p w14:paraId="4CF7536E"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662465415"/>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r w:rsidR="00A921CF" w:rsidRPr="00EB0033">
              <w:rPr>
                <w:b/>
                <w:bCs/>
                <w:color w:val="000000"/>
                <w:sz w:val="20"/>
                <w:szCs w:val="20"/>
              </w:rPr>
              <w:t xml:space="preserve"> Planned           </w:t>
            </w:r>
          </w:p>
          <w:p w14:paraId="47487622"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361820829"/>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Not started</w:t>
            </w:r>
          </w:p>
          <w:p w14:paraId="41E8C1A8" w14:textId="1FC8206F" w:rsidR="00A921CF" w:rsidRPr="00EB0033" w:rsidRDefault="005C10E5" w:rsidP="00A921CF">
            <w:pPr>
              <w:widowControl/>
              <w:autoSpaceDE/>
              <w:autoSpaceDN/>
              <w:adjustRightInd/>
              <w:rPr>
                <w:b/>
                <w:bCs/>
                <w:color w:val="000000"/>
                <w:sz w:val="20"/>
                <w:szCs w:val="20"/>
              </w:rPr>
            </w:pPr>
            <w:sdt>
              <w:sdtPr>
                <w:rPr>
                  <w:b/>
                  <w:bCs/>
                  <w:color w:val="000000"/>
                  <w:sz w:val="20"/>
                  <w:szCs w:val="20"/>
                </w:rPr>
                <w:id w:val="-855575663"/>
                <w14:checkbox>
                  <w14:checked w14:val="1"/>
                  <w14:checkedState w14:val="2612" w14:font="MS Gothic"/>
                  <w14:uncheckedState w14:val="2610" w14:font="MS Gothic"/>
                </w14:checkbox>
              </w:sdtPr>
              <w:sdtEndPr/>
              <w:sdtContent>
                <w:r w:rsidR="00B37817">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195A1291"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996915166"/>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Delayed</w:t>
            </w:r>
          </w:p>
          <w:p w14:paraId="2F86F18F"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203757036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Deferred</w:t>
            </w:r>
          </w:p>
          <w:p w14:paraId="66EDCD38"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1251557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4BE6C81E"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876915146"/>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Completed</w:t>
            </w:r>
          </w:p>
          <w:p w14:paraId="76692C13" w14:textId="77777777" w:rsidR="00A921CF" w:rsidRPr="005800EA" w:rsidRDefault="00A921CF" w:rsidP="00A921CF">
            <w:pPr>
              <w:widowControl/>
              <w:autoSpaceDE/>
              <w:autoSpaceDN/>
              <w:adjustRightInd/>
              <w:rPr>
                <w:b/>
                <w:bCs/>
                <w:color w:val="000000"/>
                <w:sz w:val="20"/>
                <w:szCs w:val="20"/>
              </w:rPr>
            </w:pPr>
          </w:p>
        </w:tc>
        <w:tc>
          <w:tcPr>
            <w:tcW w:w="1008" w:type="dxa"/>
          </w:tcPr>
          <w:p w14:paraId="6F97FA84" w14:textId="6AC99DEA"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496152310"/>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34728F11"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79336077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29E7556B" w14:textId="18284FF2"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901551601"/>
                <w14:checkbox>
                  <w14:checked w14:val="1"/>
                  <w14:checkedState w14:val="2612" w14:font="MS Gothic"/>
                  <w14:uncheckedState w14:val="2610" w14:font="MS Gothic"/>
                </w14:checkbox>
              </w:sdtPr>
              <w:sdtEndPr/>
              <w:sdtContent>
                <w:r w:rsidR="006135D1">
                  <w:rPr>
                    <w:rFonts w:ascii="MS Gothic" w:eastAsia="MS Gothic" w:hAnsi="MS Gothic" w:hint="eastAsia"/>
                    <w:b/>
                    <w:bCs/>
                    <w:color w:val="000000"/>
                    <w:sz w:val="20"/>
                    <w:szCs w:val="20"/>
                  </w:rPr>
                  <w:t>☒</w:t>
                </w:r>
              </w:sdtContent>
            </w:sdt>
          </w:p>
          <w:p w14:paraId="2AC4C656"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0312085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9F98A43"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97320072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53A0EF2"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86830346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2F5C3541" w14:textId="77777777" w:rsidR="00A921CF" w:rsidRDefault="005C10E5" w:rsidP="00A921CF">
            <w:pPr>
              <w:snapToGrid w:val="0"/>
              <w:jc w:val="center"/>
              <w:rPr>
                <w:b/>
                <w:bCs/>
                <w:color w:val="000000"/>
                <w:sz w:val="20"/>
                <w:szCs w:val="20"/>
              </w:rPr>
            </w:pPr>
            <w:sdt>
              <w:sdtPr>
                <w:rPr>
                  <w:b/>
                  <w:bCs/>
                  <w:color w:val="000000"/>
                  <w:sz w:val="20"/>
                  <w:szCs w:val="20"/>
                </w:rPr>
                <w:id w:val="1276754949"/>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3BCCCF69" w14:textId="77777777" w:rsidR="00A921CF" w:rsidRPr="005800EA" w:rsidRDefault="00A921CF" w:rsidP="00A921CF">
            <w:pPr>
              <w:widowControl/>
              <w:autoSpaceDE/>
              <w:autoSpaceDN/>
              <w:adjustRightInd/>
              <w:rPr>
                <w:b/>
                <w:bCs/>
                <w:color w:val="000000"/>
                <w:sz w:val="20"/>
                <w:szCs w:val="20"/>
              </w:rPr>
            </w:pPr>
          </w:p>
        </w:tc>
        <w:tc>
          <w:tcPr>
            <w:tcW w:w="1008" w:type="dxa"/>
          </w:tcPr>
          <w:p w14:paraId="7F73C232"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610004334"/>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16EDF23A"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79386919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1724A80" w14:textId="3F22839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117975320"/>
                <w14:checkbox>
                  <w14:checked w14:val="1"/>
                  <w14:checkedState w14:val="2612" w14:font="MS Gothic"/>
                  <w14:uncheckedState w14:val="2610" w14:font="MS Gothic"/>
                </w14:checkbox>
              </w:sdtPr>
              <w:sdtEndPr/>
              <w:sdtContent>
                <w:r w:rsidR="008A4519">
                  <w:rPr>
                    <w:rFonts w:ascii="MS Gothic" w:eastAsia="MS Gothic" w:hAnsi="MS Gothic" w:hint="eastAsia"/>
                    <w:b/>
                    <w:bCs/>
                    <w:color w:val="000000"/>
                    <w:sz w:val="20"/>
                    <w:szCs w:val="20"/>
                  </w:rPr>
                  <w:t>☒</w:t>
                </w:r>
              </w:sdtContent>
            </w:sdt>
          </w:p>
          <w:p w14:paraId="58A0E983"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210398709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302B3EB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02377888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0611396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055279697"/>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5DD35511" w14:textId="77777777" w:rsidR="00A921CF" w:rsidRDefault="005C10E5" w:rsidP="00A921CF">
            <w:pPr>
              <w:snapToGrid w:val="0"/>
              <w:jc w:val="center"/>
              <w:rPr>
                <w:b/>
                <w:bCs/>
                <w:color w:val="000000"/>
                <w:sz w:val="20"/>
                <w:szCs w:val="20"/>
              </w:rPr>
            </w:pPr>
            <w:sdt>
              <w:sdtPr>
                <w:rPr>
                  <w:b/>
                  <w:bCs/>
                  <w:color w:val="000000"/>
                  <w:sz w:val="20"/>
                  <w:szCs w:val="20"/>
                </w:rPr>
                <w:id w:val="166189162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3B3DC862" w14:textId="77777777" w:rsidR="00A921CF" w:rsidRPr="005800EA" w:rsidRDefault="00A921CF" w:rsidP="00A921CF">
            <w:pPr>
              <w:widowControl/>
              <w:autoSpaceDE/>
              <w:autoSpaceDN/>
              <w:adjustRightInd/>
              <w:rPr>
                <w:b/>
                <w:bCs/>
                <w:color w:val="000000"/>
                <w:sz w:val="20"/>
                <w:szCs w:val="20"/>
              </w:rPr>
            </w:pPr>
          </w:p>
        </w:tc>
        <w:tc>
          <w:tcPr>
            <w:tcW w:w="1008" w:type="dxa"/>
          </w:tcPr>
          <w:p w14:paraId="0F735FAB"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964337367"/>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5829EB93"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64091866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B3F590B"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555343772"/>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2847D16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79595306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6638AD5C"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31592475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275F9FEE"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213983829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1A872A75" w14:textId="77777777" w:rsidR="00A921CF" w:rsidRDefault="005C10E5" w:rsidP="00A921CF">
            <w:pPr>
              <w:snapToGrid w:val="0"/>
              <w:jc w:val="center"/>
              <w:rPr>
                <w:b/>
                <w:bCs/>
                <w:color w:val="000000"/>
                <w:sz w:val="20"/>
                <w:szCs w:val="20"/>
              </w:rPr>
            </w:pPr>
            <w:sdt>
              <w:sdtPr>
                <w:rPr>
                  <w:b/>
                  <w:bCs/>
                  <w:color w:val="000000"/>
                  <w:sz w:val="20"/>
                  <w:szCs w:val="20"/>
                </w:rPr>
                <w:id w:val="-752739367"/>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DBBECDB" w14:textId="730A8A51" w:rsidR="00A921CF" w:rsidRPr="005800EA" w:rsidRDefault="00A921CF" w:rsidP="00A921CF">
            <w:pPr>
              <w:widowControl/>
              <w:autoSpaceDE/>
              <w:autoSpaceDN/>
              <w:adjustRightInd/>
              <w:rPr>
                <w:b/>
                <w:bCs/>
                <w:color w:val="000000"/>
                <w:sz w:val="20"/>
                <w:szCs w:val="20"/>
              </w:rPr>
            </w:pPr>
          </w:p>
        </w:tc>
      </w:tr>
      <w:tr w:rsidR="00A921CF" w:rsidRPr="005800EA" w14:paraId="05475002" w14:textId="77777777" w:rsidTr="00A921CF">
        <w:trPr>
          <w:trHeight w:val="1440"/>
        </w:trPr>
        <w:tc>
          <w:tcPr>
            <w:tcW w:w="5040" w:type="dxa"/>
            <w:tcBorders>
              <w:top w:val="single" w:sz="4" w:space="0" w:color="auto"/>
              <w:left w:val="single" w:sz="4" w:space="0" w:color="auto"/>
              <w:bottom w:val="single" w:sz="4" w:space="0" w:color="auto"/>
              <w:right w:val="single" w:sz="4" w:space="0" w:color="auto"/>
            </w:tcBorders>
          </w:tcPr>
          <w:p w14:paraId="1C5E5429" w14:textId="3CEE93F7" w:rsidR="00A921CF" w:rsidRPr="00337145" w:rsidRDefault="00A921CF" w:rsidP="00A921CF">
            <w:pPr>
              <w:snapToGrid w:val="0"/>
              <w:jc w:val="both"/>
              <w:rPr>
                <w:sz w:val="22"/>
                <w:szCs w:val="22"/>
              </w:rPr>
            </w:pPr>
            <w:r w:rsidRPr="00337145">
              <w:rPr>
                <w:sz w:val="22"/>
                <w:szCs w:val="22"/>
              </w:rPr>
              <w:t>Other</w:t>
            </w:r>
            <w:r w:rsidR="00B02BB8" w:rsidRPr="00A921CF">
              <w:rPr>
                <w:b/>
                <w:sz w:val="22"/>
                <w:szCs w:val="22"/>
              </w:rPr>
              <w:t xml:space="preserve"> Selection Strategies and Initiatives</w:t>
            </w:r>
            <w:r w:rsidRPr="00337145">
              <w:rPr>
                <w:sz w:val="22"/>
                <w:szCs w:val="22"/>
              </w:rPr>
              <w:t>:</w:t>
            </w:r>
          </w:p>
        </w:tc>
        <w:tc>
          <w:tcPr>
            <w:tcW w:w="4320" w:type="dxa"/>
            <w:tcBorders>
              <w:top w:val="single" w:sz="4" w:space="0" w:color="auto"/>
              <w:left w:val="single" w:sz="4" w:space="0" w:color="auto"/>
              <w:bottom w:val="single" w:sz="4" w:space="0" w:color="auto"/>
            </w:tcBorders>
          </w:tcPr>
          <w:p w14:paraId="69CF6E80" w14:textId="77777777" w:rsidR="00A921CF" w:rsidRPr="005800EA" w:rsidRDefault="00A921CF" w:rsidP="00A921CF">
            <w:pPr>
              <w:snapToGrid w:val="0"/>
              <w:jc w:val="both"/>
            </w:pPr>
          </w:p>
        </w:tc>
        <w:tc>
          <w:tcPr>
            <w:tcW w:w="1584" w:type="dxa"/>
          </w:tcPr>
          <w:p w14:paraId="4C48677C"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634870889"/>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r w:rsidR="00A921CF" w:rsidRPr="00EB0033">
              <w:rPr>
                <w:b/>
                <w:bCs/>
                <w:color w:val="000000"/>
                <w:sz w:val="20"/>
                <w:szCs w:val="20"/>
              </w:rPr>
              <w:t xml:space="preserve"> Planned           </w:t>
            </w:r>
          </w:p>
          <w:p w14:paraId="10B6DB63"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911740352"/>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Not started</w:t>
            </w:r>
          </w:p>
          <w:p w14:paraId="520B288D"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79444827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111F7CEC"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436547340"/>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Delayed</w:t>
            </w:r>
          </w:p>
          <w:p w14:paraId="00081918"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373073882"/>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Deferred</w:t>
            </w:r>
          </w:p>
          <w:p w14:paraId="51B75967"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705092880"/>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r w:rsidR="00A921CF" w:rsidRPr="00EB0033">
              <w:rPr>
                <w:b/>
                <w:bCs/>
                <w:color w:val="000000"/>
                <w:sz w:val="20"/>
                <w:szCs w:val="20"/>
              </w:rPr>
              <w:t xml:space="preserve"> Ongoing</w:t>
            </w:r>
          </w:p>
          <w:p w14:paraId="01ED9A4B" w14:textId="77777777" w:rsidR="00A921CF" w:rsidRPr="00EB0033" w:rsidRDefault="005C10E5" w:rsidP="00A921CF">
            <w:pPr>
              <w:widowControl/>
              <w:autoSpaceDE/>
              <w:autoSpaceDN/>
              <w:adjustRightInd/>
              <w:rPr>
                <w:b/>
                <w:bCs/>
                <w:color w:val="000000"/>
                <w:sz w:val="20"/>
                <w:szCs w:val="20"/>
              </w:rPr>
            </w:pPr>
            <w:sdt>
              <w:sdtPr>
                <w:rPr>
                  <w:b/>
                  <w:bCs/>
                  <w:color w:val="000000"/>
                  <w:sz w:val="20"/>
                  <w:szCs w:val="20"/>
                </w:rPr>
                <w:id w:val="1380523699"/>
                <w14:checkbox>
                  <w14:checked w14:val="0"/>
                  <w14:checkedState w14:val="2612" w14:font="MS Gothic"/>
                  <w14:uncheckedState w14:val="2610" w14:font="MS Gothic"/>
                </w14:checkbox>
              </w:sdtPr>
              <w:sdtEndPr/>
              <w:sdtContent>
                <w:r w:rsidR="00A921CF" w:rsidRPr="00EB0033">
                  <w:rPr>
                    <w:rFonts w:ascii="Segoe UI Symbol" w:eastAsia="MS Gothic" w:hAnsi="Segoe UI Symbol" w:cs="Segoe UI Symbol"/>
                    <w:b/>
                    <w:bCs/>
                    <w:color w:val="000000"/>
                    <w:sz w:val="20"/>
                    <w:szCs w:val="20"/>
                  </w:rPr>
                  <w:t>☐</w:t>
                </w:r>
              </w:sdtContent>
            </w:sdt>
            <w:r w:rsidR="00A921CF" w:rsidRPr="00EB0033">
              <w:rPr>
                <w:b/>
                <w:bCs/>
                <w:color w:val="000000"/>
                <w:sz w:val="20"/>
                <w:szCs w:val="20"/>
              </w:rPr>
              <w:t xml:space="preserve">  Completed</w:t>
            </w:r>
          </w:p>
          <w:p w14:paraId="361C271C" w14:textId="77777777" w:rsidR="00A921CF" w:rsidRPr="005800EA" w:rsidRDefault="00A921CF" w:rsidP="00A921CF">
            <w:pPr>
              <w:widowControl/>
              <w:autoSpaceDE/>
              <w:autoSpaceDN/>
              <w:adjustRightInd/>
              <w:rPr>
                <w:b/>
                <w:bCs/>
                <w:color w:val="000000"/>
                <w:sz w:val="20"/>
                <w:szCs w:val="20"/>
              </w:rPr>
            </w:pPr>
          </w:p>
        </w:tc>
        <w:tc>
          <w:tcPr>
            <w:tcW w:w="1008" w:type="dxa"/>
          </w:tcPr>
          <w:p w14:paraId="1344D025"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43331083"/>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51F1C4F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56544653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31DA73F"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25585900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63A5F739"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27994912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10A2FA7"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6387389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2ED313BA"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77644727"/>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2A89C5C" w14:textId="77777777" w:rsidR="00A921CF" w:rsidRDefault="005C10E5" w:rsidP="00A921CF">
            <w:pPr>
              <w:snapToGrid w:val="0"/>
              <w:jc w:val="center"/>
              <w:rPr>
                <w:b/>
                <w:bCs/>
                <w:color w:val="000000"/>
                <w:sz w:val="20"/>
                <w:szCs w:val="20"/>
              </w:rPr>
            </w:pPr>
            <w:sdt>
              <w:sdtPr>
                <w:rPr>
                  <w:b/>
                  <w:bCs/>
                  <w:color w:val="000000"/>
                  <w:sz w:val="20"/>
                  <w:szCs w:val="20"/>
                </w:rPr>
                <w:id w:val="-1491099548"/>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7115391B" w14:textId="77777777" w:rsidR="00A921CF" w:rsidRPr="005800EA" w:rsidRDefault="00A921CF" w:rsidP="00A921CF">
            <w:pPr>
              <w:widowControl/>
              <w:autoSpaceDE/>
              <w:autoSpaceDN/>
              <w:adjustRightInd/>
              <w:rPr>
                <w:b/>
                <w:bCs/>
                <w:color w:val="000000"/>
                <w:sz w:val="20"/>
                <w:szCs w:val="20"/>
              </w:rPr>
            </w:pPr>
          </w:p>
        </w:tc>
        <w:tc>
          <w:tcPr>
            <w:tcW w:w="1008" w:type="dxa"/>
          </w:tcPr>
          <w:p w14:paraId="498374CD"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894572931"/>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5324AE38"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950052169"/>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13C7AB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062291078"/>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83C157F"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576121495"/>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411754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60356788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6CCC7A28"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498266143"/>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7B77432B" w14:textId="77777777" w:rsidR="00A921CF" w:rsidRDefault="005C10E5" w:rsidP="00A921CF">
            <w:pPr>
              <w:snapToGrid w:val="0"/>
              <w:jc w:val="center"/>
              <w:rPr>
                <w:b/>
                <w:bCs/>
                <w:color w:val="000000"/>
                <w:sz w:val="20"/>
                <w:szCs w:val="20"/>
              </w:rPr>
            </w:pPr>
            <w:sdt>
              <w:sdtPr>
                <w:rPr>
                  <w:b/>
                  <w:bCs/>
                  <w:color w:val="000000"/>
                  <w:sz w:val="20"/>
                  <w:szCs w:val="20"/>
                </w:rPr>
                <w:id w:val="1836803586"/>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63CBC24" w14:textId="77777777" w:rsidR="00A921CF" w:rsidRPr="005800EA" w:rsidRDefault="00A921CF" w:rsidP="00A921CF">
            <w:pPr>
              <w:widowControl/>
              <w:autoSpaceDE/>
              <w:autoSpaceDN/>
              <w:adjustRightInd/>
              <w:rPr>
                <w:b/>
                <w:bCs/>
                <w:color w:val="000000"/>
                <w:sz w:val="20"/>
                <w:szCs w:val="20"/>
              </w:rPr>
            </w:pPr>
          </w:p>
        </w:tc>
        <w:tc>
          <w:tcPr>
            <w:tcW w:w="1008" w:type="dxa"/>
          </w:tcPr>
          <w:p w14:paraId="2958C587"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160380247"/>
                <w14:checkbox>
                  <w14:checked w14:val="0"/>
                  <w14:checkedState w14:val="2612" w14:font="MS Gothic"/>
                  <w14:uncheckedState w14:val="2610" w14:font="MS Gothic"/>
                </w14:checkbox>
              </w:sdtPr>
              <w:sdtEndPr/>
              <w:sdtContent>
                <w:r w:rsidR="00A921CF">
                  <w:rPr>
                    <w:rFonts w:ascii="MS Gothic" w:eastAsia="MS Gothic" w:hAnsi="MS Gothic" w:hint="eastAsia"/>
                    <w:b/>
                    <w:bCs/>
                    <w:color w:val="000000"/>
                    <w:sz w:val="20"/>
                    <w:szCs w:val="20"/>
                  </w:rPr>
                  <w:t>☐</w:t>
                </w:r>
              </w:sdtContent>
            </w:sdt>
          </w:p>
          <w:p w14:paraId="4D9E9E17"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585457834"/>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923AE39"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1253733865"/>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8DFA0B1"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358874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462473ED"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316650403"/>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F802BD4" w14:textId="77777777" w:rsidR="00A921CF" w:rsidRPr="00EB0033" w:rsidRDefault="005C10E5" w:rsidP="00A921CF">
            <w:pPr>
              <w:widowControl/>
              <w:autoSpaceDE/>
              <w:autoSpaceDN/>
              <w:adjustRightInd/>
              <w:jc w:val="center"/>
              <w:rPr>
                <w:b/>
                <w:bCs/>
                <w:color w:val="000000"/>
                <w:sz w:val="20"/>
                <w:szCs w:val="20"/>
              </w:rPr>
            </w:pPr>
            <w:sdt>
              <w:sdtPr>
                <w:rPr>
                  <w:b/>
                  <w:bCs/>
                  <w:color w:val="000000"/>
                  <w:sz w:val="20"/>
                  <w:szCs w:val="20"/>
                </w:rPr>
                <w:id w:val="-828432292"/>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731E50F5" w14:textId="77777777" w:rsidR="00A921CF" w:rsidRDefault="005C10E5" w:rsidP="00A921CF">
            <w:pPr>
              <w:snapToGrid w:val="0"/>
              <w:jc w:val="center"/>
              <w:rPr>
                <w:b/>
                <w:bCs/>
                <w:color w:val="000000"/>
                <w:sz w:val="20"/>
                <w:szCs w:val="20"/>
              </w:rPr>
            </w:pPr>
            <w:sdt>
              <w:sdtPr>
                <w:rPr>
                  <w:b/>
                  <w:bCs/>
                  <w:color w:val="000000"/>
                  <w:sz w:val="20"/>
                  <w:szCs w:val="20"/>
                </w:rPr>
                <w:id w:val="-1245870621"/>
                <w14:checkbox>
                  <w14:checked w14:val="0"/>
                  <w14:checkedState w14:val="2612" w14:font="MS Gothic"/>
                  <w14:uncheckedState w14:val="2610" w14:font="MS Gothic"/>
                </w14:checkbox>
              </w:sdtPr>
              <w:sdtEndPr/>
              <w:sdtContent>
                <w:r w:rsidR="00A921CF" w:rsidRPr="00EB0033">
                  <w:rPr>
                    <w:rFonts w:ascii="MS Gothic" w:eastAsia="MS Gothic" w:hAnsi="MS Gothic" w:hint="eastAsia"/>
                    <w:b/>
                    <w:bCs/>
                    <w:color w:val="000000"/>
                    <w:sz w:val="20"/>
                    <w:szCs w:val="20"/>
                  </w:rPr>
                  <w:t>☐</w:t>
                </w:r>
              </w:sdtContent>
            </w:sdt>
          </w:p>
          <w:p w14:paraId="55CF1AE3" w14:textId="6F1C920E" w:rsidR="00A921CF" w:rsidRPr="005800EA" w:rsidRDefault="00A921CF" w:rsidP="00A921CF">
            <w:pPr>
              <w:widowControl/>
              <w:autoSpaceDE/>
              <w:autoSpaceDN/>
              <w:adjustRightInd/>
              <w:rPr>
                <w:b/>
                <w:bCs/>
                <w:color w:val="000000"/>
                <w:sz w:val="20"/>
                <w:szCs w:val="20"/>
              </w:rPr>
            </w:pPr>
          </w:p>
        </w:tc>
      </w:tr>
    </w:tbl>
    <w:p w14:paraId="59CCA9FB" w14:textId="6626FDEA" w:rsidR="00CA0B2A" w:rsidRPr="005800EA" w:rsidRDefault="00CA0B2A" w:rsidP="005501C3">
      <w:pPr>
        <w:rPr>
          <w:b/>
          <w:color w:val="000000"/>
          <w:sz w:val="28"/>
          <w:szCs w:val="28"/>
        </w:rPr>
      </w:pPr>
    </w:p>
    <w:p w14:paraId="733A4777" w14:textId="77777777" w:rsidR="001F42E0" w:rsidRPr="005800EA" w:rsidRDefault="001F42E0" w:rsidP="001F42E0">
      <w:pPr>
        <w:rPr>
          <w:b/>
          <w:color w:val="000000"/>
          <w:sz w:val="28"/>
          <w:szCs w:val="28"/>
        </w:rPr>
      </w:pPr>
    </w:p>
    <w:p w14:paraId="184C4F9E" w14:textId="482E5253" w:rsidR="001F42E0" w:rsidRPr="00943BD7" w:rsidRDefault="001F42E0" w:rsidP="00D3321F">
      <w:pPr>
        <w:pStyle w:val="ListParagraph"/>
        <w:numPr>
          <w:ilvl w:val="0"/>
          <w:numId w:val="27"/>
        </w:numPr>
        <w:rPr>
          <w:b/>
          <w:color w:val="000000"/>
          <w:sz w:val="28"/>
          <w:szCs w:val="28"/>
          <w:u w:val="single"/>
        </w:rPr>
      </w:pPr>
      <w:r w:rsidRPr="00943BD7">
        <w:rPr>
          <w:b/>
          <w:color w:val="000000"/>
          <w:sz w:val="28"/>
          <w:szCs w:val="28"/>
          <w:u w:val="single"/>
        </w:rPr>
        <w:t>TRAINING</w:t>
      </w:r>
    </w:p>
    <w:p w14:paraId="341923E1" w14:textId="61B96507" w:rsidR="001F42E0" w:rsidRPr="005800EA" w:rsidRDefault="001F42E0" w:rsidP="001F42E0">
      <w:pPr>
        <w:rPr>
          <w:b/>
          <w:sz w:val="28"/>
          <w:szCs w:val="28"/>
        </w:rPr>
      </w:pPr>
    </w:p>
    <w:p w14:paraId="2065B462" w14:textId="5120387A" w:rsidR="001F42E0" w:rsidRPr="00582FE7" w:rsidRDefault="00ED1391" w:rsidP="00FA2E5D">
      <w:pPr>
        <w:ind w:left="1080"/>
        <w:rPr>
          <w:b/>
          <w:i/>
          <w:color w:val="FF0000"/>
          <w:sz w:val="26"/>
          <w:szCs w:val="26"/>
        </w:rPr>
      </w:pPr>
      <w:bookmarkStart w:id="21" w:name="_Hlk530067472"/>
      <w:r>
        <w:rPr>
          <w:b/>
          <w:i/>
          <w:color w:val="FF0000"/>
          <w:sz w:val="26"/>
          <w:szCs w:val="26"/>
        </w:rPr>
        <w:t>P</w:t>
      </w:r>
      <w:r w:rsidR="00F539B9" w:rsidRPr="00582FE7">
        <w:rPr>
          <w:b/>
          <w:i/>
          <w:color w:val="FF0000"/>
          <w:sz w:val="26"/>
          <w:szCs w:val="26"/>
        </w:rPr>
        <w:t xml:space="preserve">rovide your training information in the “DIVERSITY AND EEO TRAINING SUMMARY” </w:t>
      </w:r>
      <w:r w:rsidR="003113D5">
        <w:rPr>
          <w:b/>
          <w:i/>
          <w:color w:val="FF0000"/>
          <w:sz w:val="26"/>
          <w:szCs w:val="26"/>
        </w:rPr>
        <w:t xml:space="preserve">on the </w:t>
      </w:r>
      <w:r w:rsidR="00ED0AE2">
        <w:rPr>
          <w:b/>
          <w:i/>
          <w:color w:val="FF0000"/>
          <w:sz w:val="26"/>
          <w:szCs w:val="26"/>
        </w:rPr>
        <w:t>separate</w:t>
      </w:r>
      <w:r w:rsidR="003113D5">
        <w:rPr>
          <w:b/>
          <w:i/>
          <w:color w:val="FF0000"/>
          <w:sz w:val="26"/>
          <w:szCs w:val="26"/>
        </w:rPr>
        <w:t xml:space="preserve"> Excel template</w:t>
      </w:r>
      <w:r w:rsidR="00F539B9" w:rsidRPr="00582FE7">
        <w:rPr>
          <w:b/>
          <w:i/>
          <w:color w:val="FF0000"/>
          <w:sz w:val="26"/>
          <w:szCs w:val="26"/>
        </w:rPr>
        <w:t>.</w:t>
      </w:r>
    </w:p>
    <w:p w14:paraId="06377B91" w14:textId="2BF8EF08" w:rsidR="00943BD7" w:rsidRDefault="00943BD7" w:rsidP="00FA2E5D">
      <w:pPr>
        <w:ind w:left="1080"/>
        <w:rPr>
          <w:b/>
        </w:rPr>
      </w:pPr>
    </w:p>
    <w:p w14:paraId="07F6C081" w14:textId="7639F52F" w:rsidR="00943BD7" w:rsidRDefault="00943BD7" w:rsidP="00FA2E5D">
      <w:pPr>
        <w:ind w:left="1080"/>
        <w:rPr>
          <w:b/>
        </w:rPr>
      </w:pPr>
    </w:p>
    <w:p w14:paraId="288011E6" w14:textId="77777777" w:rsidR="00943BD7" w:rsidRPr="005800EA" w:rsidRDefault="00943BD7" w:rsidP="00FA2E5D">
      <w:pPr>
        <w:ind w:left="1080"/>
        <w:rPr>
          <w:b/>
        </w:rPr>
      </w:pPr>
    </w:p>
    <w:bookmarkEnd w:id="21"/>
    <w:p w14:paraId="077039BB" w14:textId="0E957D66" w:rsidR="00943BD7" w:rsidRDefault="00943BD7" w:rsidP="001F42E0">
      <w:pPr>
        <w:rPr>
          <w:b/>
          <w:color w:val="000000"/>
          <w:sz w:val="28"/>
          <w:szCs w:val="28"/>
        </w:rPr>
      </w:pPr>
    </w:p>
    <w:p w14:paraId="17F86456" w14:textId="77777777" w:rsidR="00943BD7" w:rsidRPr="005800EA" w:rsidRDefault="00943BD7" w:rsidP="001F42E0">
      <w:pPr>
        <w:rPr>
          <w:b/>
          <w:color w:val="000000"/>
          <w:sz w:val="28"/>
          <w:szCs w:val="28"/>
        </w:rPr>
      </w:pPr>
    </w:p>
    <w:p w14:paraId="3A10B8B4" w14:textId="77777777" w:rsidR="00943BD7" w:rsidRDefault="00943BD7" w:rsidP="00943BD7">
      <w:pPr>
        <w:pStyle w:val="ListParagraph"/>
        <w:ind w:left="1080"/>
        <w:rPr>
          <w:b/>
          <w:color w:val="000000"/>
          <w:sz w:val="28"/>
          <w:szCs w:val="28"/>
        </w:rPr>
      </w:pPr>
    </w:p>
    <w:p w14:paraId="543F31B3" w14:textId="30AEB98A" w:rsidR="001F42E0" w:rsidRPr="00943BD7" w:rsidRDefault="001F42E0" w:rsidP="00D3321F">
      <w:pPr>
        <w:pStyle w:val="ListParagraph"/>
        <w:numPr>
          <w:ilvl w:val="0"/>
          <w:numId w:val="27"/>
        </w:numPr>
        <w:rPr>
          <w:b/>
          <w:color w:val="000000"/>
          <w:sz w:val="28"/>
          <w:szCs w:val="28"/>
          <w:u w:val="single"/>
        </w:rPr>
      </w:pPr>
      <w:r w:rsidRPr="00943BD7">
        <w:rPr>
          <w:b/>
          <w:color w:val="000000"/>
          <w:sz w:val="28"/>
          <w:szCs w:val="28"/>
          <w:u w:val="single"/>
        </w:rPr>
        <w:t>REASONABLE ACCOMMODATION</w:t>
      </w:r>
    </w:p>
    <w:p w14:paraId="68CDF081" w14:textId="5E15D7F1" w:rsidR="001F42E0" w:rsidRPr="005800EA" w:rsidRDefault="001F42E0" w:rsidP="007A3F51">
      <w:pPr>
        <w:ind w:left="1080"/>
        <w:rPr>
          <w:b/>
          <w:color w:val="000000"/>
          <w:sz w:val="28"/>
          <w:szCs w:val="28"/>
        </w:rPr>
      </w:pPr>
    </w:p>
    <w:p w14:paraId="6284E024" w14:textId="77777777" w:rsidR="00F539B9" w:rsidRPr="00267052" w:rsidRDefault="00F539B9" w:rsidP="007A3F51">
      <w:pPr>
        <w:ind w:left="1080"/>
        <w:rPr>
          <w:b/>
        </w:rPr>
      </w:pPr>
      <w:r w:rsidRPr="00267052">
        <w:rPr>
          <w:b/>
        </w:rPr>
        <w:t>Please report your reasonable accommodation requests for this quarter and their disposition in the DCAS Citywide Complaint/Reasonable Accommodation Tracking System by logging into your CICS Account at:</w:t>
      </w:r>
    </w:p>
    <w:p w14:paraId="33FE4C90" w14:textId="7C281D80" w:rsidR="007A3F51" w:rsidRDefault="005C10E5" w:rsidP="007A3F51">
      <w:pPr>
        <w:ind w:left="1080"/>
        <w:rPr>
          <w:rStyle w:val="Hyperlink"/>
          <w:b/>
        </w:rPr>
      </w:pPr>
      <w:hyperlink r:id="rId8" w:history="1">
        <w:r w:rsidR="00943BD7" w:rsidRPr="00267052">
          <w:rPr>
            <w:rStyle w:val="Hyperlink"/>
            <w:b/>
          </w:rPr>
          <w:t>https://mspwva-dcslnx01.csc.nycnet/Login.aspx</w:t>
        </w:r>
      </w:hyperlink>
    </w:p>
    <w:p w14:paraId="2A00A68C" w14:textId="406E400E" w:rsidR="00B25728" w:rsidRDefault="00B25728" w:rsidP="007A3F51">
      <w:pPr>
        <w:ind w:left="1080"/>
        <w:rPr>
          <w:rStyle w:val="Hyperlink"/>
          <w:b/>
        </w:rPr>
      </w:pPr>
    </w:p>
    <w:p w14:paraId="3269FEBB" w14:textId="00FC3A60" w:rsidR="00B25728" w:rsidRPr="00B07199" w:rsidRDefault="00B25728" w:rsidP="00B07199">
      <w:pPr>
        <w:pStyle w:val="CommentText"/>
        <w:ind w:left="360" w:firstLine="720"/>
        <w:rPr>
          <w:sz w:val="24"/>
          <w:szCs w:val="24"/>
        </w:rPr>
      </w:pPr>
      <w:r w:rsidRPr="00B07199">
        <w:rPr>
          <w:b/>
          <w:sz w:val="24"/>
          <w:szCs w:val="24"/>
        </w:rPr>
        <w:t>All</w:t>
      </w:r>
      <w:r w:rsidRPr="00B07199">
        <w:rPr>
          <w:b/>
          <w:noProof/>
          <w:sz w:val="24"/>
          <w:szCs w:val="24"/>
        </w:rPr>
        <w:t xml:space="preserve"> </w:t>
      </w:r>
      <w:r>
        <w:rPr>
          <w:b/>
          <w:noProof/>
          <w:sz w:val="24"/>
          <w:szCs w:val="24"/>
        </w:rPr>
        <w:t>R/A</w:t>
      </w:r>
      <w:r w:rsidRPr="00B07199">
        <w:rPr>
          <w:b/>
          <w:noProof/>
          <w:sz w:val="24"/>
          <w:szCs w:val="24"/>
        </w:rPr>
        <w:t xml:space="preserve"> request</w:t>
      </w:r>
      <w:r>
        <w:rPr>
          <w:b/>
          <w:noProof/>
          <w:sz w:val="24"/>
          <w:szCs w:val="24"/>
        </w:rPr>
        <w:t>s</w:t>
      </w:r>
      <w:r w:rsidRPr="00B07199">
        <w:rPr>
          <w:b/>
          <w:noProof/>
          <w:sz w:val="24"/>
          <w:szCs w:val="24"/>
        </w:rPr>
        <w:t xml:space="preserve"> in </w:t>
      </w:r>
      <w:r>
        <w:rPr>
          <w:b/>
          <w:noProof/>
          <w:sz w:val="24"/>
          <w:szCs w:val="24"/>
        </w:rPr>
        <w:t xml:space="preserve">the current quarter </w:t>
      </w:r>
      <w:r w:rsidRPr="00B07199">
        <w:rPr>
          <w:b/>
          <w:noProof/>
          <w:sz w:val="24"/>
          <w:szCs w:val="24"/>
        </w:rPr>
        <w:t xml:space="preserve">are up-to-date in </w:t>
      </w:r>
      <w:r>
        <w:rPr>
          <w:b/>
          <w:noProof/>
          <w:sz w:val="24"/>
          <w:szCs w:val="24"/>
        </w:rPr>
        <w:t>the DCAS Citywide Tracking System</w:t>
      </w:r>
      <w:r w:rsidRPr="00B07199">
        <w:rPr>
          <w:b/>
          <w:noProof/>
          <w:sz w:val="24"/>
          <w:szCs w:val="24"/>
        </w:rPr>
        <w:t>.</w:t>
      </w:r>
      <w:r>
        <w:rPr>
          <w:b/>
          <w:noProof/>
          <w:sz w:val="24"/>
          <w:szCs w:val="24"/>
        </w:rPr>
        <w:tab/>
      </w:r>
      <w:sdt>
        <w:sdtPr>
          <w:rPr>
            <w:b/>
            <w:sz w:val="24"/>
            <w:szCs w:val="24"/>
          </w:rPr>
          <w:id w:val="-1652362179"/>
          <w14:checkbox>
            <w14:checked w14:val="0"/>
            <w14:checkedState w14:val="2612" w14:font="MS Gothic"/>
            <w14:uncheckedState w14:val="2610" w14:font="MS Gothic"/>
          </w14:checkbox>
        </w:sdtPr>
        <w:sdtEndPr/>
        <w:sdtContent>
          <w:r w:rsidRPr="00B07199">
            <w:rPr>
              <w:rFonts w:ascii="MS Gothic" w:eastAsia="MS Gothic" w:hAnsi="MS Gothic" w:hint="eastAsia"/>
              <w:b/>
              <w:sz w:val="24"/>
              <w:szCs w:val="24"/>
            </w:rPr>
            <w:t>☐</w:t>
          </w:r>
        </w:sdtContent>
      </w:sdt>
      <w:r w:rsidRPr="00B07199">
        <w:rPr>
          <w:b/>
          <w:sz w:val="24"/>
          <w:szCs w:val="24"/>
        </w:rPr>
        <w:t xml:space="preserve"> Yes</w:t>
      </w:r>
      <w:r>
        <w:rPr>
          <w:b/>
          <w:sz w:val="24"/>
          <w:szCs w:val="24"/>
        </w:rPr>
        <w:tab/>
      </w:r>
      <w:r>
        <w:rPr>
          <w:b/>
          <w:sz w:val="24"/>
          <w:szCs w:val="24"/>
        </w:rPr>
        <w:tab/>
      </w:r>
      <w:r w:rsidRPr="00B07199">
        <w:rPr>
          <w:rFonts w:ascii="Segoe UI Symbol" w:eastAsia="MS Gothic" w:hAnsi="Segoe UI Symbol" w:cs="Segoe UI Symbol"/>
          <w:b/>
          <w:sz w:val="24"/>
          <w:szCs w:val="24"/>
        </w:rPr>
        <w:t>☐</w:t>
      </w:r>
      <w:r w:rsidRPr="00B07199">
        <w:rPr>
          <w:b/>
          <w:sz w:val="24"/>
          <w:szCs w:val="24"/>
        </w:rPr>
        <w:t xml:space="preserve"> No </w:t>
      </w:r>
    </w:p>
    <w:p w14:paraId="609C1E8B" w14:textId="275C2AB0" w:rsidR="00B25728" w:rsidRDefault="00B25728" w:rsidP="007A3F51">
      <w:pPr>
        <w:ind w:left="1080"/>
        <w:rPr>
          <w:b/>
        </w:rPr>
      </w:pPr>
    </w:p>
    <w:p w14:paraId="0C89A2AB" w14:textId="2EA91E4A" w:rsidR="00B25728" w:rsidRPr="0006493E" w:rsidRDefault="005C10E5" w:rsidP="00B25728">
      <w:pPr>
        <w:pStyle w:val="CommentText"/>
        <w:ind w:left="360" w:firstLine="720"/>
        <w:rPr>
          <w:sz w:val="24"/>
          <w:szCs w:val="24"/>
        </w:rPr>
      </w:pPr>
      <w:sdt>
        <w:sdtPr>
          <w:rPr>
            <w:b/>
            <w:color w:val="000000"/>
          </w:rPr>
          <w:id w:val="1424846147"/>
          <w14:checkbox>
            <w14:checked w14:val="1"/>
            <w14:checkedState w14:val="2612" w14:font="MS Gothic"/>
            <w14:uncheckedState w14:val="2610" w14:font="MS Gothic"/>
          </w14:checkbox>
        </w:sdtPr>
        <w:sdtEndPr/>
        <w:sdtContent>
          <w:r w:rsidR="003D2DE7">
            <w:rPr>
              <w:rFonts w:ascii="MS Gothic" w:eastAsia="MS Gothic" w:hAnsi="MS Gothic" w:hint="eastAsia"/>
              <w:b/>
              <w:color w:val="000000"/>
            </w:rPr>
            <w:t>☒</w:t>
          </w:r>
        </w:sdtContent>
      </w:sdt>
      <w:r w:rsidR="00B07199">
        <w:rPr>
          <w:b/>
          <w:color w:val="000000"/>
        </w:rPr>
        <w:t xml:space="preserve"> </w:t>
      </w:r>
      <w:r w:rsidR="00B25728">
        <w:rPr>
          <w:b/>
          <w:sz w:val="24"/>
          <w:szCs w:val="24"/>
        </w:rPr>
        <w:t>There were no new</w:t>
      </w:r>
      <w:r w:rsidR="00B25728" w:rsidRPr="0006493E">
        <w:rPr>
          <w:b/>
          <w:noProof/>
          <w:sz w:val="24"/>
          <w:szCs w:val="24"/>
        </w:rPr>
        <w:t xml:space="preserve"> </w:t>
      </w:r>
      <w:r w:rsidR="00B25728">
        <w:rPr>
          <w:b/>
          <w:noProof/>
          <w:sz w:val="24"/>
          <w:szCs w:val="24"/>
        </w:rPr>
        <w:t>R/A</w:t>
      </w:r>
      <w:r w:rsidR="00B25728" w:rsidRPr="0006493E">
        <w:rPr>
          <w:b/>
          <w:noProof/>
          <w:sz w:val="24"/>
          <w:szCs w:val="24"/>
        </w:rPr>
        <w:t xml:space="preserve"> request</w:t>
      </w:r>
      <w:r w:rsidR="00B25728">
        <w:rPr>
          <w:b/>
          <w:noProof/>
          <w:sz w:val="24"/>
          <w:szCs w:val="24"/>
        </w:rPr>
        <w:t>s</w:t>
      </w:r>
      <w:r w:rsidR="00B25728" w:rsidRPr="0006493E">
        <w:rPr>
          <w:b/>
          <w:noProof/>
          <w:sz w:val="24"/>
          <w:szCs w:val="24"/>
        </w:rPr>
        <w:t xml:space="preserve"> in </w:t>
      </w:r>
      <w:r w:rsidR="00B25728">
        <w:rPr>
          <w:b/>
          <w:noProof/>
          <w:sz w:val="24"/>
          <w:szCs w:val="24"/>
        </w:rPr>
        <w:t>the current quarter</w:t>
      </w:r>
      <w:r w:rsidR="00B07199">
        <w:rPr>
          <w:b/>
          <w:sz w:val="24"/>
          <w:szCs w:val="24"/>
        </w:rPr>
        <w:t>.</w:t>
      </w:r>
    </w:p>
    <w:p w14:paraId="15DE69B9" w14:textId="77777777" w:rsidR="00B25728" w:rsidRPr="00267052" w:rsidRDefault="00B25728" w:rsidP="007A3F51">
      <w:pPr>
        <w:ind w:left="1080"/>
        <w:rPr>
          <w:b/>
        </w:rPr>
      </w:pPr>
    </w:p>
    <w:p w14:paraId="4B9BE32E" w14:textId="1654CA5B" w:rsidR="00943BD7" w:rsidRPr="00943BD7" w:rsidRDefault="009040E6" w:rsidP="007A3F51">
      <w:pPr>
        <w:ind w:left="1080"/>
        <w:rPr>
          <w:b/>
          <w:i/>
        </w:rPr>
      </w:pPr>
      <w:r>
        <w:rPr>
          <w:b/>
          <w:i/>
        </w:rPr>
        <w:t>The OA is a non-mayoral agency, and therefore does no</w:t>
      </w:r>
      <w:r w:rsidR="00632118">
        <w:rPr>
          <w:b/>
          <w:i/>
        </w:rPr>
        <w:t>t</w:t>
      </w:r>
      <w:r>
        <w:rPr>
          <w:b/>
          <w:i/>
        </w:rPr>
        <w:t xml:space="preserve"> track its complaints in the DCAS Citywide/Reasonable </w:t>
      </w:r>
      <w:r w:rsidR="00C82B04">
        <w:rPr>
          <w:b/>
          <w:i/>
        </w:rPr>
        <w:t>Accommodation</w:t>
      </w:r>
      <w:r>
        <w:rPr>
          <w:b/>
          <w:i/>
        </w:rPr>
        <w:t xml:space="preserve"> Tracking System. </w:t>
      </w:r>
      <w:r w:rsidR="004876FA">
        <w:rPr>
          <w:b/>
          <w:i/>
        </w:rPr>
        <w:t>The OA has had 0 complaints and 1 reasonable accommodation request that was satisfied in the 1</w:t>
      </w:r>
      <w:r w:rsidR="004876FA" w:rsidRPr="004876FA">
        <w:rPr>
          <w:b/>
          <w:i/>
          <w:vertAlign w:val="superscript"/>
        </w:rPr>
        <w:t>st</w:t>
      </w:r>
      <w:r w:rsidR="004876FA">
        <w:rPr>
          <w:b/>
          <w:i/>
        </w:rPr>
        <w:t xml:space="preserve"> quarter of 2020.</w:t>
      </w:r>
    </w:p>
    <w:p w14:paraId="070A3370" w14:textId="53C9FA5D" w:rsidR="007A3F51" w:rsidRPr="005800EA" w:rsidRDefault="007A3F51" w:rsidP="007A3F51">
      <w:pPr>
        <w:ind w:left="1080"/>
        <w:rPr>
          <w:b/>
          <w:color w:val="000000"/>
          <w:sz w:val="28"/>
          <w:szCs w:val="28"/>
        </w:rPr>
      </w:pPr>
    </w:p>
    <w:p w14:paraId="43D9B2A4" w14:textId="181AEF4C" w:rsidR="001F42E0" w:rsidRPr="00F539B9" w:rsidRDefault="001F42E0" w:rsidP="00D3321F">
      <w:pPr>
        <w:pStyle w:val="ListParagraph"/>
        <w:numPr>
          <w:ilvl w:val="0"/>
          <w:numId w:val="27"/>
        </w:numPr>
        <w:tabs>
          <w:tab w:val="left" w:pos="1080"/>
        </w:tabs>
        <w:rPr>
          <w:b/>
          <w:color w:val="000000"/>
          <w:sz w:val="28"/>
          <w:szCs w:val="28"/>
          <w:u w:val="single"/>
        </w:rPr>
      </w:pPr>
      <w:r w:rsidRPr="00F539B9">
        <w:rPr>
          <w:b/>
          <w:color w:val="000000"/>
          <w:sz w:val="28"/>
          <w:szCs w:val="28"/>
          <w:u w:val="single"/>
        </w:rPr>
        <w:t>COMPLIANCE AND IMPLEMENTATION OF REQUIREMENTS UNDER EXECUTIVE ORDERS AND LOCAL LAWS</w:t>
      </w:r>
    </w:p>
    <w:p w14:paraId="5C5AF4E0" w14:textId="06B27C4B" w:rsidR="001F42E0" w:rsidRPr="005800EA" w:rsidRDefault="001F42E0" w:rsidP="007A3F51">
      <w:pPr>
        <w:ind w:left="1080"/>
        <w:rPr>
          <w:b/>
          <w:color w:val="000000"/>
          <w:sz w:val="28"/>
          <w:szCs w:val="28"/>
        </w:rPr>
      </w:pPr>
    </w:p>
    <w:p w14:paraId="1B561E96" w14:textId="74A22BAD" w:rsidR="007A3F51" w:rsidRPr="005800EA" w:rsidRDefault="007A3F51" w:rsidP="007A3F51">
      <w:pPr>
        <w:pStyle w:val="ListParagraph"/>
        <w:numPr>
          <w:ilvl w:val="0"/>
          <w:numId w:val="15"/>
        </w:numPr>
        <w:rPr>
          <w:b/>
          <w:smallCaps/>
          <w:color w:val="000000"/>
          <w:sz w:val="28"/>
          <w:szCs w:val="28"/>
        </w:rPr>
      </w:pPr>
      <w:r w:rsidRPr="005800EA">
        <w:rPr>
          <w:b/>
          <w:smallCaps/>
          <w:color w:val="000000"/>
          <w:sz w:val="28"/>
          <w:szCs w:val="28"/>
        </w:rPr>
        <w:t>Executive Order 16:  Training on Transgender Diversity and Inclusion</w:t>
      </w:r>
    </w:p>
    <w:p w14:paraId="0C727700" w14:textId="08577001" w:rsidR="007A3F51" w:rsidRPr="005800EA" w:rsidRDefault="007A3F51" w:rsidP="007A3F51">
      <w:pPr>
        <w:rPr>
          <w:b/>
          <w:smallCaps/>
          <w:color w:val="000000"/>
          <w:sz w:val="28"/>
          <w:szCs w:val="28"/>
        </w:rPr>
      </w:pPr>
    </w:p>
    <w:p w14:paraId="7158AEB7" w14:textId="0BF98CEE" w:rsidR="00267052" w:rsidRDefault="00ED1391" w:rsidP="00ED0AE2">
      <w:pPr>
        <w:ind w:left="1080"/>
        <w:rPr>
          <w:b/>
          <w:i/>
          <w:color w:val="FF0000"/>
          <w:sz w:val="26"/>
          <w:szCs w:val="26"/>
        </w:rPr>
      </w:pPr>
      <w:r>
        <w:rPr>
          <w:b/>
          <w:i/>
          <w:color w:val="FF0000"/>
          <w:sz w:val="26"/>
          <w:szCs w:val="26"/>
        </w:rPr>
        <w:t>P</w:t>
      </w:r>
      <w:r w:rsidR="00F539B9" w:rsidRPr="00582FE7">
        <w:rPr>
          <w:b/>
          <w:i/>
          <w:color w:val="FF0000"/>
          <w:sz w:val="26"/>
          <w:szCs w:val="26"/>
        </w:rPr>
        <w:t xml:space="preserve">rovide E.O. 16 Training Information in the “DIVERSITY AND EEO TRAINING SUMMARY” </w:t>
      </w:r>
      <w:r w:rsidR="00ED0AE2">
        <w:rPr>
          <w:b/>
          <w:i/>
          <w:color w:val="FF0000"/>
          <w:sz w:val="26"/>
          <w:szCs w:val="26"/>
        </w:rPr>
        <w:t>on the separate Excel template</w:t>
      </w:r>
      <w:r w:rsidR="00ED0AE2" w:rsidRPr="00582FE7">
        <w:rPr>
          <w:b/>
          <w:i/>
          <w:color w:val="FF0000"/>
          <w:sz w:val="26"/>
          <w:szCs w:val="26"/>
        </w:rPr>
        <w:t>.</w:t>
      </w:r>
    </w:p>
    <w:p w14:paraId="3C28F554" w14:textId="77777777" w:rsidR="00ED0AE2" w:rsidRPr="00ED0AE2" w:rsidRDefault="00ED0AE2" w:rsidP="00ED0AE2">
      <w:pPr>
        <w:ind w:left="1080"/>
        <w:rPr>
          <w:b/>
          <w:i/>
          <w:color w:val="FF0000"/>
          <w:sz w:val="26"/>
          <w:szCs w:val="26"/>
        </w:rPr>
      </w:pPr>
    </w:p>
    <w:p w14:paraId="24179F7B" w14:textId="10FAFDF3" w:rsidR="007A3F51" w:rsidRPr="005800EA" w:rsidRDefault="007A3F51" w:rsidP="007A3F51">
      <w:pPr>
        <w:pStyle w:val="ListParagraph"/>
        <w:numPr>
          <w:ilvl w:val="0"/>
          <w:numId w:val="15"/>
        </w:numPr>
        <w:rPr>
          <w:b/>
          <w:smallCaps/>
          <w:color w:val="000000"/>
          <w:sz w:val="28"/>
          <w:szCs w:val="28"/>
        </w:rPr>
      </w:pPr>
      <w:r w:rsidRPr="005800EA">
        <w:rPr>
          <w:b/>
          <w:smallCaps/>
          <w:color w:val="000000"/>
          <w:sz w:val="28"/>
          <w:szCs w:val="28"/>
        </w:rPr>
        <w:t>Executive Order 21:  Prohibition on Inquiry regarding Job Applicant’s Pay History</w:t>
      </w:r>
    </w:p>
    <w:p w14:paraId="07ED20C2" w14:textId="77777777" w:rsidR="00CA0B2A" w:rsidRPr="005800EA" w:rsidRDefault="00CA0B2A" w:rsidP="003F595C">
      <w:pPr>
        <w:pStyle w:val="ListParagraph"/>
        <w:ind w:left="2160"/>
        <w:rPr>
          <w:b/>
          <w:smallCaps/>
          <w:color w:val="000000"/>
          <w:sz w:val="28"/>
          <w:szCs w:val="28"/>
        </w:rPr>
      </w:pPr>
    </w:p>
    <w:p w14:paraId="09CF67C0" w14:textId="32BE3831" w:rsidR="00B02BB8" w:rsidRDefault="005C10E5" w:rsidP="003F595C">
      <w:pPr>
        <w:ind w:left="1440"/>
        <w:rPr>
          <w:b/>
          <w:color w:val="000000"/>
        </w:rPr>
      </w:pPr>
      <w:sdt>
        <w:sdtPr>
          <w:rPr>
            <w:b/>
            <w:color w:val="000000"/>
          </w:rPr>
          <w:id w:val="5648243"/>
          <w14:checkbox>
            <w14:checked w14:val="1"/>
            <w14:checkedState w14:val="2612" w14:font="MS Gothic"/>
            <w14:uncheckedState w14:val="2610" w14:font="MS Gothic"/>
          </w14:checkbox>
        </w:sdtPr>
        <w:sdtEndPr/>
        <w:sdtContent>
          <w:r w:rsidR="00632118">
            <w:rPr>
              <w:rFonts w:ascii="MS Gothic" w:eastAsia="MS Gothic" w:hAnsi="MS Gothic" w:hint="eastAsia"/>
              <w:b/>
              <w:color w:val="000000"/>
            </w:rPr>
            <w:t>☒</w:t>
          </w:r>
        </w:sdtContent>
      </w:sdt>
      <w:r w:rsidR="00267052">
        <w:rPr>
          <w:b/>
          <w:color w:val="000000"/>
        </w:rPr>
        <w:t xml:space="preserve"> The agency has reviewed its practices (including application and interview forms) </w:t>
      </w:r>
      <w:r w:rsidR="00B07199">
        <w:rPr>
          <w:b/>
          <w:color w:val="000000"/>
        </w:rPr>
        <w:t>regarding</w:t>
      </w:r>
      <w:r w:rsidR="00267052">
        <w:rPr>
          <w:b/>
          <w:color w:val="000000"/>
        </w:rPr>
        <w:t xml:space="preserve"> prohibition on inquiry </w:t>
      </w:r>
      <w:r w:rsidR="00B07199">
        <w:rPr>
          <w:b/>
          <w:color w:val="000000"/>
        </w:rPr>
        <w:t>about</w:t>
      </w:r>
      <w:r w:rsidR="00267052">
        <w:rPr>
          <w:b/>
          <w:color w:val="000000"/>
        </w:rPr>
        <w:t xml:space="preserve"> pay history.  </w:t>
      </w:r>
    </w:p>
    <w:p w14:paraId="4C1F20D4" w14:textId="77777777" w:rsidR="00B02BB8" w:rsidRDefault="00B02BB8" w:rsidP="003F595C">
      <w:pPr>
        <w:ind w:left="1440"/>
        <w:rPr>
          <w:b/>
          <w:color w:val="000000"/>
        </w:rPr>
      </w:pPr>
    </w:p>
    <w:p w14:paraId="399D0774" w14:textId="480F031B" w:rsidR="00267052" w:rsidRPr="00B07199" w:rsidRDefault="005C10E5" w:rsidP="007E1DAB">
      <w:pPr>
        <w:ind w:left="1440"/>
        <w:rPr>
          <w:b/>
          <w:color w:val="000000"/>
        </w:rPr>
      </w:pPr>
      <w:sdt>
        <w:sdtPr>
          <w:rPr>
            <w:b/>
            <w:color w:val="000000"/>
          </w:rPr>
          <w:id w:val="1243604006"/>
          <w14:checkbox>
            <w14:checked w14:val="1"/>
            <w14:checkedState w14:val="2612" w14:font="MS Gothic"/>
            <w14:uncheckedState w14:val="2610" w14:font="MS Gothic"/>
          </w14:checkbox>
        </w:sdtPr>
        <w:sdtEndPr/>
        <w:sdtContent>
          <w:r w:rsidR="00632118">
            <w:rPr>
              <w:rFonts w:ascii="MS Gothic" w:eastAsia="MS Gothic" w:hAnsi="MS Gothic" w:hint="eastAsia"/>
              <w:b/>
              <w:color w:val="000000"/>
            </w:rPr>
            <w:t>☒</w:t>
          </w:r>
        </w:sdtContent>
      </w:sdt>
      <w:r w:rsidR="007E1DAB">
        <w:rPr>
          <w:b/>
          <w:color w:val="000000"/>
        </w:rPr>
        <w:t xml:space="preserve"> </w:t>
      </w:r>
      <w:r w:rsidR="00267052">
        <w:rPr>
          <w:b/>
          <w:color w:val="000000"/>
        </w:rPr>
        <w:t>All personnel involved in job interviews is required to go through structured interview training.</w:t>
      </w:r>
    </w:p>
    <w:p w14:paraId="4FA0B401" w14:textId="77777777" w:rsidR="007E1DAB" w:rsidRDefault="007E1DAB" w:rsidP="003F595C">
      <w:pPr>
        <w:ind w:left="1440"/>
        <w:rPr>
          <w:rFonts w:ascii="Segoe UI Symbol" w:hAnsi="Segoe UI Symbol" w:cs="Segoe UI Symbol"/>
          <w:smallCaps/>
          <w:color w:val="000000"/>
          <w:sz w:val="28"/>
          <w:szCs w:val="28"/>
        </w:rPr>
      </w:pPr>
    </w:p>
    <w:p w14:paraId="5069AC1E" w14:textId="77777777" w:rsidR="003F595C" w:rsidRPr="005800EA" w:rsidRDefault="003F595C" w:rsidP="007A3F51">
      <w:pPr>
        <w:pStyle w:val="ListParagraph"/>
        <w:rPr>
          <w:b/>
          <w:smallCaps/>
          <w:color w:val="000000"/>
          <w:sz w:val="28"/>
          <w:szCs w:val="28"/>
        </w:rPr>
      </w:pPr>
    </w:p>
    <w:p w14:paraId="2CE17D8A" w14:textId="66E2A885" w:rsidR="007A3F51" w:rsidRPr="005800EA" w:rsidRDefault="007A3F51" w:rsidP="007A3F51">
      <w:pPr>
        <w:pStyle w:val="ListParagraph"/>
        <w:numPr>
          <w:ilvl w:val="0"/>
          <w:numId w:val="15"/>
        </w:numPr>
        <w:rPr>
          <w:b/>
          <w:smallCaps/>
          <w:color w:val="000000"/>
          <w:sz w:val="28"/>
          <w:szCs w:val="28"/>
        </w:rPr>
      </w:pPr>
      <w:r w:rsidRPr="005800EA">
        <w:rPr>
          <w:b/>
          <w:smallCaps/>
          <w:color w:val="000000"/>
          <w:sz w:val="28"/>
          <w:szCs w:val="28"/>
        </w:rPr>
        <w:t>Local Law 92:  Annual Sexual Harassment Prevention training</w:t>
      </w:r>
    </w:p>
    <w:p w14:paraId="65A58640" w14:textId="77777777" w:rsidR="00267052" w:rsidRDefault="00267052" w:rsidP="00267052">
      <w:pPr>
        <w:pStyle w:val="ListParagraph"/>
        <w:ind w:left="1440"/>
        <w:rPr>
          <w:b/>
          <w:i/>
          <w:color w:val="FF0000"/>
          <w:sz w:val="26"/>
          <w:szCs w:val="26"/>
        </w:rPr>
      </w:pPr>
    </w:p>
    <w:p w14:paraId="12FF04F1" w14:textId="7AD10DCE" w:rsidR="00ED0AE2" w:rsidRPr="00582FE7" w:rsidRDefault="00ED1391" w:rsidP="00ED0AE2">
      <w:pPr>
        <w:ind w:left="1080"/>
        <w:rPr>
          <w:b/>
          <w:i/>
          <w:color w:val="FF0000"/>
          <w:sz w:val="26"/>
          <w:szCs w:val="26"/>
        </w:rPr>
      </w:pPr>
      <w:r>
        <w:rPr>
          <w:b/>
          <w:i/>
          <w:color w:val="FF0000"/>
          <w:sz w:val="26"/>
          <w:szCs w:val="26"/>
        </w:rPr>
        <w:t>P</w:t>
      </w:r>
      <w:r w:rsidR="00267052" w:rsidRPr="00267052">
        <w:rPr>
          <w:b/>
          <w:i/>
          <w:color w:val="FF0000"/>
          <w:sz w:val="26"/>
          <w:szCs w:val="26"/>
        </w:rPr>
        <w:t xml:space="preserve">rovide </w:t>
      </w:r>
      <w:r w:rsidR="00267052">
        <w:rPr>
          <w:b/>
          <w:i/>
          <w:color w:val="FF0000"/>
          <w:sz w:val="26"/>
          <w:szCs w:val="26"/>
        </w:rPr>
        <w:t>Sexual Harassment Prevention</w:t>
      </w:r>
      <w:r w:rsidR="00267052" w:rsidRPr="00267052">
        <w:rPr>
          <w:b/>
          <w:i/>
          <w:color w:val="FF0000"/>
          <w:sz w:val="26"/>
          <w:szCs w:val="26"/>
        </w:rPr>
        <w:t xml:space="preserve"> Training Information in the “DIVERSITY AND EEO TRAINING SUMMARY” </w:t>
      </w:r>
      <w:r w:rsidR="00ED0AE2">
        <w:rPr>
          <w:b/>
          <w:i/>
          <w:color w:val="FF0000"/>
          <w:sz w:val="26"/>
          <w:szCs w:val="26"/>
        </w:rPr>
        <w:t>on the separate Excel template</w:t>
      </w:r>
      <w:r w:rsidR="00ED0AE2" w:rsidRPr="00582FE7">
        <w:rPr>
          <w:b/>
          <w:i/>
          <w:color w:val="FF0000"/>
          <w:sz w:val="26"/>
          <w:szCs w:val="26"/>
        </w:rPr>
        <w:t>.</w:t>
      </w:r>
    </w:p>
    <w:p w14:paraId="62684F29" w14:textId="3B94E61D" w:rsidR="00267052" w:rsidRPr="00ED0AE2" w:rsidRDefault="00267052" w:rsidP="00ED0AE2">
      <w:pPr>
        <w:rPr>
          <w:b/>
          <w:i/>
          <w:color w:val="FF0000"/>
          <w:sz w:val="26"/>
          <w:szCs w:val="26"/>
        </w:rPr>
      </w:pPr>
    </w:p>
    <w:p w14:paraId="1FEEE56C" w14:textId="77441F97" w:rsidR="007A3F51" w:rsidRPr="005800EA" w:rsidRDefault="007A3F51" w:rsidP="007A3F51">
      <w:pPr>
        <w:pStyle w:val="ListParagraph"/>
        <w:numPr>
          <w:ilvl w:val="0"/>
          <w:numId w:val="15"/>
        </w:numPr>
        <w:rPr>
          <w:b/>
          <w:smallCaps/>
          <w:color w:val="000000"/>
          <w:sz w:val="28"/>
          <w:szCs w:val="28"/>
        </w:rPr>
      </w:pPr>
      <w:r w:rsidRPr="005800EA">
        <w:rPr>
          <w:b/>
          <w:smallCaps/>
          <w:color w:val="000000"/>
          <w:sz w:val="28"/>
          <w:szCs w:val="28"/>
        </w:rPr>
        <w:t>Local Law 93: Risk Assessment Survey</w:t>
      </w:r>
    </w:p>
    <w:p w14:paraId="0B7CE33D" w14:textId="39192453" w:rsidR="00536897" w:rsidRPr="005800EA" w:rsidRDefault="00536897" w:rsidP="00536897">
      <w:pPr>
        <w:pStyle w:val="ListParagraph"/>
        <w:ind w:left="1440"/>
        <w:rPr>
          <w:b/>
          <w:smallCaps/>
          <w:color w:val="000000"/>
          <w:sz w:val="28"/>
          <w:szCs w:val="28"/>
        </w:rPr>
      </w:pPr>
    </w:p>
    <w:p w14:paraId="14935AC6" w14:textId="4E1EB927" w:rsidR="00536897" w:rsidRPr="005800EA" w:rsidRDefault="00267052" w:rsidP="00536897">
      <w:pPr>
        <w:pStyle w:val="ListParagraph"/>
        <w:ind w:left="1440"/>
        <w:rPr>
          <w:b/>
          <w:sz w:val="20"/>
          <w:szCs w:val="20"/>
        </w:rPr>
      </w:pPr>
      <w:bookmarkStart w:id="22" w:name="_Hlk530067998"/>
      <w:r w:rsidRPr="00267052">
        <w:rPr>
          <w:b/>
        </w:rPr>
        <w:t xml:space="preserve">Please provide a short description of planning and </w:t>
      </w:r>
      <w:r w:rsidR="000A79E0">
        <w:rPr>
          <w:b/>
        </w:rPr>
        <w:t xml:space="preserve">progress in </w:t>
      </w:r>
      <w:r w:rsidRPr="00267052">
        <w:rPr>
          <w:b/>
        </w:rPr>
        <w:t>implementation of strategies aimed to reduce/minimize the risk of sexual harassment in your agency</w:t>
      </w:r>
      <w:r>
        <w:rPr>
          <w:b/>
          <w:sz w:val="20"/>
          <w:szCs w:val="20"/>
        </w:rPr>
        <w:t xml:space="preserve">.  </w:t>
      </w:r>
    </w:p>
    <w:p w14:paraId="369221BE" w14:textId="1C9FDBF0" w:rsidR="00536897" w:rsidRPr="005800EA" w:rsidRDefault="00536897" w:rsidP="00536897">
      <w:pPr>
        <w:pStyle w:val="ListParagraph"/>
        <w:ind w:left="1440"/>
        <w:rPr>
          <w:b/>
          <w:color w:val="FF0000"/>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5"/>
      </w:tblGrid>
      <w:tr w:rsidR="00536897" w:rsidRPr="005800EA" w14:paraId="01D3D823" w14:textId="77777777" w:rsidTr="00536897">
        <w:tc>
          <w:tcPr>
            <w:tcW w:w="11959" w:type="dxa"/>
          </w:tcPr>
          <w:p w14:paraId="422B94CF" w14:textId="600D3AB9" w:rsidR="00536897" w:rsidRPr="005800EA" w:rsidRDefault="00855462" w:rsidP="00184884">
            <w:pPr>
              <w:snapToGrid w:val="0"/>
              <w:jc w:val="both"/>
              <w:rPr>
                <w:i/>
              </w:rPr>
            </w:pPr>
            <w:bookmarkStart w:id="23" w:name="_Hlk530068170"/>
            <w:r w:rsidRPr="005800EA">
              <w:rPr>
                <w:i/>
              </w:rPr>
              <w:t>Within the timeframe provided in your Annual Plan, provide any progress on the f</w:t>
            </w:r>
            <w:r w:rsidR="00CA0B2A" w:rsidRPr="005800EA">
              <w:rPr>
                <w:i/>
              </w:rPr>
              <w:t>ollowing, and if none write N/A:</w:t>
            </w:r>
          </w:p>
          <w:p w14:paraId="4BF8B9C9" w14:textId="77777777" w:rsidR="008A0F23" w:rsidRPr="005800EA" w:rsidRDefault="008A0F23" w:rsidP="00184884">
            <w:pPr>
              <w:snapToGrid w:val="0"/>
              <w:jc w:val="both"/>
              <w:rPr>
                <w:i/>
              </w:rPr>
            </w:pPr>
          </w:p>
          <w:p w14:paraId="34E41118" w14:textId="77777777" w:rsidR="00D4202E" w:rsidRDefault="00855462" w:rsidP="00D4202E">
            <w:pPr>
              <w:snapToGrid w:val="0"/>
            </w:pPr>
            <w:r w:rsidRPr="005800EA">
              <w:rPr>
                <w:i/>
              </w:rPr>
              <w:t>Risk 1: Homogenous Workplace:</w:t>
            </w:r>
            <w:r w:rsidR="008B2407" w:rsidRPr="005800EA">
              <w:rPr>
                <w:i/>
              </w:rPr>
              <w:t xml:space="preserve"> </w:t>
            </w:r>
            <w:r w:rsidR="00D4202E" w:rsidRPr="00CA778E">
              <w:t>The New York City Office of the Actuary (OA) is generally a non-homogenous workplace with one small centralized office consisting of approximately 4</w:t>
            </w:r>
            <w:r w:rsidR="00D4202E">
              <w:t>4</w:t>
            </w:r>
            <w:r w:rsidR="00D4202E" w:rsidRPr="00CA778E">
              <w:t xml:space="preserve"> employees. Although the OA does have increased concentrations of demographic groups within certain units, its overall diversity – including employees within leadership positions – creates an environment that provides a relatively low risk of sexual harassment. </w:t>
            </w:r>
          </w:p>
          <w:p w14:paraId="2C708350" w14:textId="77777777" w:rsidR="00D4202E" w:rsidRDefault="00D4202E" w:rsidP="00D4202E">
            <w:pPr>
              <w:snapToGrid w:val="0"/>
            </w:pPr>
          </w:p>
          <w:p w14:paraId="736A5360" w14:textId="77777777" w:rsidR="00D4202E" w:rsidRDefault="00D4202E" w:rsidP="00D4202E">
            <w:pPr>
              <w:pStyle w:val="Default"/>
              <w:rPr>
                <w:rFonts w:ascii="Times New Roman" w:hAnsi="Times New Roman" w:cs="Times New Roman"/>
              </w:rPr>
            </w:pPr>
            <w:r w:rsidRPr="00686C3F">
              <w:rPr>
                <w:rFonts w:ascii="Times New Roman" w:hAnsi="Times New Roman" w:cs="Times New Roman"/>
              </w:rPr>
              <w:t xml:space="preserve">The OA takes sexual harassment in the workplace seriously, and the reporting and substantiation of such issues after investigations in the past has led to appropriately strict penalties, up to and including termination, of any party found to have violated the OA’s policies. </w:t>
            </w:r>
          </w:p>
          <w:p w14:paraId="510D765F" w14:textId="77777777" w:rsidR="00D4202E" w:rsidRPr="00686C3F" w:rsidRDefault="00D4202E" w:rsidP="00D4202E">
            <w:pPr>
              <w:pStyle w:val="Default"/>
              <w:rPr>
                <w:rFonts w:ascii="Times New Roman" w:hAnsi="Times New Roman" w:cs="Times New Roman"/>
              </w:rPr>
            </w:pPr>
          </w:p>
          <w:p w14:paraId="0C82F4F4" w14:textId="77777777" w:rsidR="00D4202E" w:rsidRPr="00686C3F" w:rsidRDefault="00D4202E" w:rsidP="00D4202E">
            <w:pPr>
              <w:snapToGrid w:val="0"/>
            </w:pPr>
            <w:r w:rsidRPr="00686C3F">
              <w:t xml:space="preserve">The OA has a strong commitment to providing scheduled and mandatory Equal Employment Opportunity (EEO) and sexual harassment prevention trainings, opportunities and trainings for all level of employees, and an environment that provides consistent cross-divisional interactions to promote inclusiveness and open communications. </w:t>
            </w:r>
          </w:p>
          <w:p w14:paraId="05F66CCC" w14:textId="3B296ADC" w:rsidR="00855462" w:rsidRPr="005800EA" w:rsidRDefault="008B2407" w:rsidP="005D4E8E">
            <w:pPr>
              <w:snapToGrid w:val="0"/>
              <w:rPr>
                <w:i/>
              </w:rPr>
            </w:pPr>
            <w:r w:rsidRPr="005800EA">
              <w:rPr>
                <w:i/>
              </w:rPr>
              <w:t>______________________________________________________________________________________________________________________________________________________________________________________________________________________</w:t>
            </w:r>
          </w:p>
          <w:p w14:paraId="0FA4E0F7" w14:textId="77777777" w:rsidR="008B2407" w:rsidRPr="005800EA" w:rsidRDefault="008B2407">
            <w:pPr>
              <w:snapToGrid w:val="0"/>
              <w:jc w:val="both"/>
              <w:rPr>
                <w:i/>
              </w:rPr>
            </w:pPr>
          </w:p>
          <w:p w14:paraId="7C52A781" w14:textId="54A4BB6A" w:rsidR="00855462" w:rsidRPr="005800EA" w:rsidRDefault="00855462" w:rsidP="005D4E8E">
            <w:pPr>
              <w:snapToGrid w:val="0"/>
              <w:jc w:val="both"/>
              <w:rPr>
                <w:i/>
              </w:rPr>
            </w:pPr>
            <w:r w:rsidRPr="005800EA">
              <w:rPr>
                <w:i/>
              </w:rPr>
              <w:t>Risk 2: Cultural and Language Differences in the Workplace:</w:t>
            </w:r>
          </w:p>
          <w:p w14:paraId="5A6628A9" w14:textId="1C32D2FC" w:rsidR="00D4202E" w:rsidRPr="00DA3CA2" w:rsidRDefault="008B2407" w:rsidP="00D4202E">
            <w:pPr>
              <w:pStyle w:val="Default"/>
              <w:jc w:val="both"/>
              <w:rPr>
                <w:rFonts w:ascii="Times New Roman" w:hAnsi="Times New Roman" w:cs="Times New Roman"/>
              </w:rPr>
            </w:pPr>
            <w:r w:rsidRPr="005800EA">
              <w:rPr>
                <w:i/>
              </w:rPr>
              <w:t>__</w:t>
            </w:r>
            <w:r w:rsidR="00D4202E" w:rsidRPr="00DA3CA2">
              <w:t xml:space="preserve"> </w:t>
            </w:r>
            <w:r w:rsidR="00D4202E" w:rsidRPr="00DA3CA2">
              <w:rPr>
                <w:rFonts w:ascii="Times New Roman" w:hAnsi="Times New Roman" w:cs="Times New Roman"/>
              </w:rPr>
              <w:t xml:space="preserve">The OA employs a diverse workforce, and therefore, there are many differing cultural and (secondary) language differences within the agency. While the OA does have increased concentrations of demographic groups within certain units, because a large majority of employees have diverse backgrounds, including cultures and languages, tolerance, acceptance and embracing of such differences is the norm within the agency, and therefore, any risks associated with these factors are minimal. </w:t>
            </w:r>
          </w:p>
          <w:p w14:paraId="70EF718C" w14:textId="77777777" w:rsidR="008B2407" w:rsidRPr="005800EA" w:rsidRDefault="008B2407" w:rsidP="008B2407">
            <w:pPr>
              <w:snapToGrid w:val="0"/>
              <w:rPr>
                <w:i/>
              </w:rPr>
            </w:pPr>
            <w:r w:rsidRPr="005800EA">
              <w:rPr>
                <w:i/>
              </w:rPr>
              <w:t>____________________________________________________________________________________________________________________________________________________________________________________________________________________</w:t>
            </w:r>
          </w:p>
          <w:p w14:paraId="3EFD2746" w14:textId="77777777" w:rsidR="008B2407" w:rsidRPr="005800EA" w:rsidRDefault="008B2407">
            <w:pPr>
              <w:snapToGrid w:val="0"/>
              <w:jc w:val="both"/>
              <w:rPr>
                <w:i/>
              </w:rPr>
            </w:pPr>
          </w:p>
          <w:p w14:paraId="2D74857E" w14:textId="6A7CD675" w:rsidR="00855462" w:rsidRPr="005800EA" w:rsidRDefault="00855462">
            <w:pPr>
              <w:snapToGrid w:val="0"/>
              <w:jc w:val="both"/>
              <w:rPr>
                <w:i/>
              </w:rPr>
            </w:pPr>
            <w:r w:rsidRPr="005800EA">
              <w:rPr>
                <w:i/>
              </w:rPr>
              <w:t>Risk 3: Workplaces with Significant Power Disparities:</w:t>
            </w:r>
          </w:p>
          <w:p w14:paraId="7155B9CC" w14:textId="0BD3D98A" w:rsidR="00D4202E" w:rsidRPr="00DA3CA2" w:rsidRDefault="008B2407" w:rsidP="00D4202E">
            <w:pPr>
              <w:pStyle w:val="Default"/>
              <w:jc w:val="both"/>
              <w:rPr>
                <w:rFonts w:ascii="Times New Roman" w:hAnsi="Times New Roman" w:cs="Times New Roman"/>
              </w:rPr>
            </w:pPr>
            <w:r w:rsidRPr="005800EA">
              <w:rPr>
                <w:i/>
              </w:rPr>
              <w:t>__</w:t>
            </w:r>
            <w:r w:rsidR="00D4202E" w:rsidRPr="00DA3CA2">
              <w:t xml:space="preserve"> </w:t>
            </w:r>
            <w:r w:rsidR="00D4202E" w:rsidRPr="00DA3CA2">
              <w:rPr>
                <w:rFonts w:ascii="Times New Roman" w:hAnsi="Times New Roman" w:cs="Times New Roman"/>
              </w:rPr>
              <w:t xml:space="preserve">The OA’s workforce varies, with slightly higher concentrations of female employees in lower titles and male employees in higher titles, but the agency is generally equally divided between female and male employees providing a relatively low risk for sexual harassment due to power disparities. </w:t>
            </w:r>
          </w:p>
          <w:p w14:paraId="00C5BCFA" w14:textId="77777777" w:rsidR="00D4202E" w:rsidRDefault="00D4202E" w:rsidP="00D4202E">
            <w:pPr>
              <w:snapToGrid w:val="0"/>
              <w:jc w:val="both"/>
              <w:rPr>
                <w:i/>
              </w:rPr>
            </w:pPr>
          </w:p>
          <w:p w14:paraId="3CEF6BA8" w14:textId="77777777" w:rsidR="00D4202E" w:rsidRPr="00DA3CA2" w:rsidRDefault="00D4202E" w:rsidP="00D4202E">
            <w:pPr>
              <w:pStyle w:val="Default"/>
              <w:jc w:val="both"/>
              <w:rPr>
                <w:rFonts w:ascii="Times New Roman" w:hAnsi="Times New Roman" w:cs="Times New Roman"/>
              </w:rPr>
            </w:pPr>
            <w:r w:rsidRPr="00DA3CA2">
              <w:rPr>
                <w:rFonts w:ascii="Times New Roman" w:hAnsi="Times New Roman" w:cs="Times New Roman"/>
              </w:rPr>
              <w:t xml:space="preserve">The OA has a female agency head, and diverse leadership, including a diverse, engaging and approachable managerial and EEO team, which minimizes risks associated with power discrepancies. </w:t>
            </w:r>
          </w:p>
          <w:p w14:paraId="4801E5A6" w14:textId="77777777" w:rsidR="00D4202E" w:rsidRPr="005800EA" w:rsidRDefault="00D4202E" w:rsidP="00D4202E">
            <w:pPr>
              <w:snapToGrid w:val="0"/>
              <w:jc w:val="both"/>
              <w:rPr>
                <w:i/>
              </w:rPr>
            </w:pPr>
          </w:p>
          <w:p w14:paraId="5BDD564D" w14:textId="77777777" w:rsidR="008B2407" w:rsidRPr="005800EA" w:rsidRDefault="008B2407" w:rsidP="008B2407">
            <w:pPr>
              <w:snapToGrid w:val="0"/>
              <w:rPr>
                <w:i/>
              </w:rPr>
            </w:pPr>
            <w:r w:rsidRPr="005800EA">
              <w:rPr>
                <w:i/>
              </w:rPr>
              <w:t>____________________________________________________________________________________________________________________________________________________________________________________________________________________</w:t>
            </w:r>
          </w:p>
          <w:p w14:paraId="39454424" w14:textId="77777777" w:rsidR="008B2407" w:rsidRPr="005800EA" w:rsidRDefault="008B2407">
            <w:pPr>
              <w:snapToGrid w:val="0"/>
              <w:jc w:val="both"/>
              <w:rPr>
                <w:i/>
              </w:rPr>
            </w:pPr>
          </w:p>
          <w:p w14:paraId="1EEDAD39" w14:textId="049CBB89" w:rsidR="00855462" w:rsidRPr="005800EA" w:rsidRDefault="00855462">
            <w:pPr>
              <w:snapToGrid w:val="0"/>
              <w:jc w:val="both"/>
              <w:rPr>
                <w:i/>
              </w:rPr>
            </w:pPr>
            <w:r w:rsidRPr="005800EA">
              <w:rPr>
                <w:i/>
              </w:rPr>
              <w:t>Risk 4: Isolated Workplaces:</w:t>
            </w:r>
          </w:p>
          <w:p w14:paraId="33827E40" w14:textId="0E7021F3" w:rsidR="00D4202E" w:rsidRPr="00DA3CA2" w:rsidRDefault="008B2407" w:rsidP="00D4202E">
            <w:pPr>
              <w:pStyle w:val="Default"/>
              <w:jc w:val="both"/>
              <w:rPr>
                <w:rFonts w:ascii="Times New Roman" w:hAnsi="Times New Roman" w:cs="Times New Roman"/>
              </w:rPr>
            </w:pPr>
            <w:r w:rsidRPr="005800EA">
              <w:rPr>
                <w:i/>
              </w:rPr>
              <w:t>__</w:t>
            </w:r>
            <w:r w:rsidR="00D4202E" w:rsidRPr="00DA3CA2">
              <w:t xml:space="preserve"> </w:t>
            </w:r>
            <w:r w:rsidR="00D4202E" w:rsidRPr="00DA3CA2">
              <w:rPr>
                <w:rFonts w:ascii="Times New Roman" w:hAnsi="Times New Roman" w:cs="Times New Roman"/>
              </w:rPr>
              <w:t xml:space="preserve">All OA employees have workstations within a centralized office, and no employees work alone or without direct supervision, and therefore, the OA has a relatively low risk of sexual harassment due to isolated workplaces. </w:t>
            </w:r>
          </w:p>
          <w:p w14:paraId="303222DC" w14:textId="77777777" w:rsidR="00D4202E" w:rsidRPr="00DA3CA2" w:rsidRDefault="00D4202E" w:rsidP="00D4202E">
            <w:pPr>
              <w:snapToGrid w:val="0"/>
              <w:jc w:val="both"/>
              <w:rPr>
                <w:i/>
              </w:rPr>
            </w:pPr>
          </w:p>
          <w:p w14:paraId="02A07711" w14:textId="77777777" w:rsidR="008B2407" w:rsidRPr="005800EA" w:rsidRDefault="008B2407" w:rsidP="008B2407">
            <w:pPr>
              <w:snapToGrid w:val="0"/>
              <w:rPr>
                <w:i/>
              </w:rPr>
            </w:pPr>
            <w:r w:rsidRPr="005800EA">
              <w:rPr>
                <w:i/>
              </w:rPr>
              <w:t>____________________________________________________________________________________________________________________________________________________________________________________________________________________</w:t>
            </w:r>
          </w:p>
          <w:p w14:paraId="757E4681" w14:textId="77777777" w:rsidR="008B2407" w:rsidRPr="005800EA" w:rsidRDefault="008B2407">
            <w:pPr>
              <w:snapToGrid w:val="0"/>
              <w:jc w:val="both"/>
              <w:rPr>
                <w:i/>
              </w:rPr>
            </w:pPr>
          </w:p>
          <w:p w14:paraId="16C0AB33" w14:textId="1201BD57" w:rsidR="00855462" w:rsidRPr="005800EA" w:rsidRDefault="00855462">
            <w:pPr>
              <w:snapToGrid w:val="0"/>
              <w:jc w:val="both"/>
              <w:rPr>
                <w:i/>
              </w:rPr>
            </w:pPr>
            <w:r w:rsidRPr="005800EA">
              <w:rPr>
                <w:i/>
              </w:rPr>
              <w:t>Risk 5: Decentralized Workplaces:</w:t>
            </w:r>
          </w:p>
          <w:p w14:paraId="0ECF6A3F" w14:textId="77777777" w:rsidR="008B2407" w:rsidRPr="005800EA" w:rsidRDefault="008B2407" w:rsidP="008B2407">
            <w:pPr>
              <w:snapToGrid w:val="0"/>
              <w:rPr>
                <w:i/>
              </w:rPr>
            </w:pPr>
            <w:r w:rsidRPr="005800EA">
              <w:rPr>
                <w:i/>
              </w:rPr>
              <w:t>______________________________________________________________________________________________________________________________________________________________________________________________________________________</w:t>
            </w:r>
          </w:p>
          <w:p w14:paraId="09544B27" w14:textId="7640A9EC" w:rsidR="008B2407" w:rsidRPr="005800EA" w:rsidRDefault="008B2407" w:rsidP="00184884">
            <w:pPr>
              <w:snapToGrid w:val="0"/>
              <w:jc w:val="both"/>
            </w:pPr>
          </w:p>
        </w:tc>
      </w:tr>
      <w:bookmarkEnd w:id="22"/>
      <w:bookmarkEnd w:id="23"/>
    </w:tbl>
    <w:p w14:paraId="33F197CD" w14:textId="77777777" w:rsidR="00267052" w:rsidRDefault="00267052" w:rsidP="00267052">
      <w:pPr>
        <w:pStyle w:val="ListParagraph"/>
        <w:ind w:left="1440"/>
        <w:rPr>
          <w:b/>
          <w:smallCaps/>
          <w:color w:val="000000"/>
          <w:sz w:val="28"/>
          <w:szCs w:val="28"/>
        </w:rPr>
      </w:pPr>
    </w:p>
    <w:p w14:paraId="79DC78B8" w14:textId="6A28A292" w:rsidR="007A3F51" w:rsidRPr="005800EA" w:rsidRDefault="007A3F51" w:rsidP="007A3F51">
      <w:pPr>
        <w:pStyle w:val="ListParagraph"/>
        <w:numPr>
          <w:ilvl w:val="0"/>
          <w:numId w:val="15"/>
        </w:numPr>
        <w:rPr>
          <w:b/>
          <w:smallCaps/>
          <w:color w:val="000000"/>
          <w:sz w:val="28"/>
          <w:szCs w:val="28"/>
        </w:rPr>
      </w:pPr>
      <w:r w:rsidRPr="005800EA">
        <w:rPr>
          <w:b/>
          <w:smallCaps/>
          <w:color w:val="000000"/>
          <w:sz w:val="28"/>
          <w:szCs w:val="28"/>
        </w:rPr>
        <w:t>Local Law 97:  Annual Sexual Harassment Reporting</w:t>
      </w:r>
    </w:p>
    <w:tbl>
      <w:tblPr>
        <w:tblStyle w:val="TableGrid"/>
        <w:tblpPr w:leftFromText="180" w:rightFromText="180" w:vertAnchor="text" w:horzAnchor="margin" w:tblpXSpec="right" w:tblpY="168"/>
        <w:tblW w:w="0" w:type="auto"/>
        <w:tblLook w:val="04A0" w:firstRow="1" w:lastRow="0" w:firstColumn="1" w:lastColumn="0" w:noHBand="0" w:noVBand="1"/>
      </w:tblPr>
      <w:tblGrid>
        <w:gridCol w:w="12955"/>
      </w:tblGrid>
      <w:tr w:rsidR="00267052" w:rsidRPr="005800EA" w14:paraId="4C712A18" w14:textId="77777777" w:rsidTr="00267052">
        <w:trPr>
          <w:trHeight w:val="2330"/>
        </w:trPr>
        <w:tc>
          <w:tcPr>
            <w:tcW w:w="12955" w:type="dxa"/>
          </w:tcPr>
          <w:p w14:paraId="3600B0FB" w14:textId="70142F99" w:rsidR="00267052" w:rsidRPr="005800EA" w:rsidRDefault="005C10E5" w:rsidP="00267052">
            <w:pPr>
              <w:pStyle w:val="ListParagraph"/>
              <w:ind w:left="330" w:hanging="330"/>
            </w:pPr>
            <w:sdt>
              <w:sdtPr>
                <w:id w:val="1400256743"/>
                <w14:checkbox>
                  <w14:checked w14:val="0"/>
                  <w14:checkedState w14:val="2612" w14:font="MS Gothic"/>
                  <w14:uncheckedState w14:val="2610" w14:font="MS Gothic"/>
                </w14:checkbox>
              </w:sdtPr>
              <w:sdtEndPr/>
              <w:sdtContent>
                <w:r w:rsidR="00267052" w:rsidRPr="005800EA">
                  <w:rPr>
                    <w:rFonts w:ascii="Segoe UI Symbol" w:eastAsia="MS Gothic" w:hAnsi="Segoe UI Symbol" w:cs="Segoe UI Symbol"/>
                  </w:rPr>
                  <w:t>☐</w:t>
                </w:r>
              </w:sdtContent>
            </w:sdt>
            <w:r w:rsidR="00267052" w:rsidRPr="005800EA">
              <w:t xml:space="preserve"> The agency has entered the sexual harassment Complaint Data in the DCAS Citywide Complaint Tracking System and update</w:t>
            </w:r>
            <w:ins w:id="24" w:author="Silvia Montalban (DCAS)" w:date="2019-11-15T17:22:00Z">
              <w:r w:rsidR="007E1DAB">
                <w:t>s</w:t>
              </w:r>
            </w:ins>
            <w:r w:rsidR="00267052" w:rsidRPr="005800EA">
              <w:t xml:space="preserve"> as they occur.</w:t>
            </w:r>
          </w:p>
          <w:p w14:paraId="53926A2B" w14:textId="77777777" w:rsidR="00267052" w:rsidRPr="005800EA" w:rsidRDefault="00267052" w:rsidP="00267052">
            <w:pPr>
              <w:pStyle w:val="ListParagraph"/>
              <w:ind w:left="330" w:hanging="330"/>
            </w:pPr>
          </w:p>
          <w:p w14:paraId="32FFDD6C" w14:textId="375E1296" w:rsidR="00267052" w:rsidRPr="005800EA" w:rsidRDefault="005C10E5" w:rsidP="00267052">
            <w:pPr>
              <w:pStyle w:val="ListParagraph"/>
              <w:ind w:left="330" w:hanging="330"/>
            </w:pPr>
            <w:sdt>
              <w:sdtPr>
                <w:id w:val="-689371355"/>
                <w14:checkbox>
                  <w14:checked w14:val="0"/>
                  <w14:checkedState w14:val="2612" w14:font="MS Gothic"/>
                  <w14:uncheckedState w14:val="2610" w14:font="MS Gothic"/>
                </w14:checkbox>
              </w:sdtPr>
              <w:sdtEndPr/>
              <w:sdtContent>
                <w:r w:rsidR="00267052" w:rsidRPr="005800EA">
                  <w:rPr>
                    <w:rFonts w:ascii="Segoe UI Symbol" w:eastAsia="MS Gothic" w:hAnsi="Segoe UI Symbol" w:cs="Segoe UI Symbol"/>
                  </w:rPr>
                  <w:t>☐</w:t>
                </w:r>
              </w:sdtContent>
            </w:sdt>
            <w:r w:rsidR="00267052" w:rsidRPr="005800EA">
              <w:t xml:space="preserve"> The agency has entered </w:t>
            </w:r>
            <w:r w:rsidR="00267052" w:rsidRPr="005800EA">
              <w:rPr>
                <w:b/>
              </w:rPr>
              <w:t xml:space="preserve">all types of complaints </w:t>
            </w:r>
            <w:r w:rsidR="00267052" w:rsidRPr="005800EA">
              <w:t>in the DCAS Citywide Complaint Tracking System and update</w:t>
            </w:r>
            <w:ins w:id="25" w:author="Silvia Montalban (DCAS)" w:date="2019-11-15T17:23:00Z">
              <w:r w:rsidR="007E1DAB">
                <w:t>s</w:t>
              </w:r>
            </w:ins>
            <w:r w:rsidR="00267052" w:rsidRPr="005800EA">
              <w:t xml:space="preserve"> as they occur.</w:t>
            </w:r>
          </w:p>
          <w:p w14:paraId="1CDE3DFF" w14:textId="77777777" w:rsidR="00267052" w:rsidRPr="005800EA" w:rsidRDefault="00267052" w:rsidP="00267052">
            <w:pPr>
              <w:pStyle w:val="ListParagraph"/>
              <w:ind w:left="330" w:hanging="330"/>
            </w:pPr>
          </w:p>
          <w:p w14:paraId="14FD173D" w14:textId="77777777" w:rsidR="00267052" w:rsidRPr="005800EA" w:rsidRDefault="005C10E5" w:rsidP="00267052">
            <w:pPr>
              <w:pStyle w:val="ListParagraph"/>
              <w:ind w:left="330" w:hanging="330"/>
            </w:pPr>
            <w:sdt>
              <w:sdtPr>
                <w:id w:val="1231891186"/>
                <w14:checkbox>
                  <w14:checked w14:val="0"/>
                  <w14:checkedState w14:val="2612" w14:font="MS Gothic"/>
                  <w14:uncheckedState w14:val="2610" w14:font="MS Gothic"/>
                </w14:checkbox>
              </w:sdtPr>
              <w:sdtEndPr/>
              <w:sdtContent>
                <w:r w:rsidR="00267052" w:rsidRPr="005800EA">
                  <w:rPr>
                    <w:rFonts w:ascii="Segoe UI Symbol" w:eastAsia="MS Gothic" w:hAnsi="Segoe UI Symbol" w:cs="Segoe UI Symbol"/>
                  </w:rPr>
                  <w:t>☐</w:t>
                </w:r>
              </w:sdtContent>
            </w:sdt>
            <w:r w:rsidR="00267052" w:rsidRPr="005800EA">
              <w:t xml:space="preserve"> The agency ensures that complaints are closed within 90 days. </w:t>
            </w:r>
          </w:p>
        </w:tc>
      </w:tr>
    </w:tbl>
    <w:p w14:paraId="0A24469E" w14:textId="2BD5146B" w:rsidR="00C21345" w:rsidRPr="005800EA" w:rsidRDefault="00C21345" w:rsidP="003F595C">
      <w:pPr>
        <w:rPr>
          <w:b/>
          <w:smallCaps/>
          <w:color w:val="000000"/>
          <w:sz w:val="28"/>
          <w:szCs w:val="28"/>
        </w:rPr>
      </w:pPr>
    </w:p>
    <w:p w14:paraId="4D679024" w14:textId="77777777" w:rsidR="003113D5" w:rsidRPr="003113D5" w:rsidRDefault="003113D5" w:rsidP="003113D5">
      <w:pPr>
        <w:spacing w:line="288" w:lineRule="auto"/>
        <w:ind w:left="1440"/>
      </w:pPr>
    </w:p>
    <w:p w14:paraId="01F34D0F" w14:textId="41C5695B" w:rsidR="00C21345" w:rsidRPr="005800EA" w:rsidRDefault="00C21345" w:rsidP="003113D5">
      <w:pPr>
        <w:shd w:val="clear" w:color="auto" w:fill="FFFF00"/>
        <w:spacing w:line="288" w:lineRule="auto"/>
        <w:ind w:left="1440"/>
        <w:rPr>
          <w:b/>
          <w:smallCaps/>
          <w:color w:val="000000"/>
          <w:sz w:val="28"/>
          <w:szCs w:val="28"/>
        </w:rPr>
      </w:pPr>
      <w:r w:rsidRPr="003113D5">
        <w:t xml:space="preserve">Report all complaints and reasonable accommodation requests through DCAS/CDEEO Complaint Tracking System by logging into your CICS account at:  </w:t>
      </w:r>
      <w:hyperlink r:id="rId9" w:history="1">
        <w:r w:rsidRPr="003113D5">
          <w:rPr>
            <w:rStyle w:val="Hyperlink"/>
            <w:b/>
            <w:color w:val="FF0000"/>
          </w:rPr>
          <w:t>https://mspwva-dcslnx01.csc.nycnet/Login.aspx</w:t>
        </w:r>
      </w:hyperlink>
    </w:p>
    <w:p w14:paraId="6FB27A3E" w14:textId="4E7BEDD0" w:rsidR="00C21345" w:rsidRDefault="00C21345" w:rsidP="00536897">
      <w:pPr>
        <w:pStyle w:val="ListParagraph"/>
        <w:ind w:left="1440"/>
        <w:rPr>
          <w:b/>
          <w:smallCaps/>
          <w:color w:val="000000"/>
          <w:sz w:val="28"/>
          <w:szCs w:val="28"/>
        </w:rPr>
      </w:pPr>
    </w:p>
    <w:p w14:paraId="13C7E8D1" w14:textId="5E22299E" w:rsidR="007A3F51" w:rsidRPr="005800EA" w:rsidRDefault="007A3F51" w:rsidP="007A3F51">
      <w:pPr>
        <w:pStyle w:val="ListParagraph"/>
        <w:numPr>
          <w:ilvl w:val="0"/>
          <w:numId w:val="15"/>
        </w:numPr>
        <w:rPr>
          <w:b/>
          <w:smallCaps/>
          <w:color w:val="000000"/>
          <w:sz w:val="28"/>
          <w:szCs w:val="28"/>
        </w:rPr>
      </w:pPr>
      <w:r w:rsidRPr="005800EA">
        <w:rPr>
          <w:b/>
          <w:smallCaps/>
          <w:color w:val="000000"/>
          <w:sz w:val="28"/>
          <w:szCs w:val="28"/>
        </w:rPr>
        <w:t>Local Law 101:  Climate Survey</w:t>
      </w:r>
    </w:p>
    <w:p w14:paraId="721D8FBD" w14:textId="39F4CFA8" w:rsidR="00536897" w:rsidRPr="005800EA" w:rsidRDefault="00536897" w:rsidP="00536897">
      <w:pPr>
        <w:pStyle w:val="ListParagraph"/>
        <w:ind w:left="1440"/>
        <w:rPr>
          <w:b/>
          <w:smallCaps/>
          <w:sz w:val="28"/>
          <w:szCs w:val="28"/>
        </w:rPr>
      </w:pPr>
    </w:p>
    <w:p w14:paraId="4404215C" w14:textId="31C5C03F" w:rsidR="00536897" w:rsidRPr="005800EA" w:rsidRDefault="00ED1391" w:rsidP="00536897">
      <w:pPr>
        <w:pStyle w:val="ListParagraph"/>
        <w:ind w:left="1440"/>
        <w:rPr>
          <w:b/>
          <w:smallCaps/>
          <w:sz w:val="28"/>
          <w:szCs w:val="28"/>
        </w:rPr>
      </w:pPr>
      <w:r>
        <w:rPr>
          <w:b/>
        </w:rPr>
        <w:t>P</w:t>
      </w:r>
      <w:r w:rsidR="00267052">
        <w:rPr>
          <w:b/>
        </w:rPr>
        <w:t>rovide a short description of your efforts to analyze the results of climate survey in your agency.</w:t>
      </w:r>
    </w:p>
    <w:p w14:paraId="7FCF3F69" w14:textId="7E5E7D80" w:rsidR="00ED1391" w:rsidRDefault="00ED1391">
      <w:pPr>
        <w:widowControl/>
        <w:autoSpaceDE/>
        <w:autoSpaceDN/>
        <w:adjustRightInd/>
        <w:rPr>
          <w:ins w:id="26" w:author="Syeda Alom (DCAS)" w:date="2019-11-18T11:20:00Z"/>
          <w:b/>
          <w:smallCaps/>
          <w:color w:val="000000"/>
          <w:sz w:val="28"/>
          <w:szCs w:val="28"/>
        </w:rPr>
      </w:pPr>
      <w:ins w:id="27" w:author="Syeda Alom (DCAS)" w:date="2019-11-18T11:20:00Z">
        <w:r>
          <w:rPr>
            <w:b/>
            <w:smallCaps/>
            <w:color w:val="000000"/>
            <w:sz w:val="28"/>
            <w:szCs w:val="28"/>
          </w:rPr>
          <w:br w:type="page"/>
        </w:r>
      </w:ins>
    </w:p>
    <w:p w14:paraId="0A01A1D3" w14:textId="77777777" w:rsidR="00536897" w:rsidRPr="005800EA" w:rsidRDefault="00536897" w:rsidP="00536897">
      <w:pPr>
        <w:pStyle w:val="ListParagraph"/>
        <w:ind w:left="1440"/>
        <w:rPr>
          <w:b/>
          <w:smallCaps/>
          <w:color w:val="000000"/>
          <w:sz w:val="28"/>
          <w:szCs w:val="28"/>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5"/>
      </w:tblGrid>
      <w:tr w:rsidR="00536897" w:rsidRPr="005800EA" w14:paraId="0C8A01A8" w14:textId="77777777" w:rsidTr="00184884">
        <w:tc>
          <w:tcPr>
            <w:tcW w:w="11959" w:type="dxa"/>
          </w:tcPr>
          <w:p w14:paraId="321AA69E" w14:textId="35C463D9" w:rsidR="00536897" w:rsidRPr="005800EA" w:rsidRDefault="00855462" w:rsidP="00184884">
            <w:pPr>
              <w:snapToGrid w:val="0"/>
              <w:jc w:val="both"/>
              <w:rPr>
                <w:i/>
              </w:rPr>
            </w:pPr>
            <w:r w:rsidRPr="005800EA">
              <w:rPr>
                <w:i/>
              </w:rPr>
              <w:t>Describe any follow-up measures taken to address the results of the climate survey:</w:t>
            </w:r>
          </w:p>
          <w:p w14:paraId="7155CA0E" w14:textId="13ECF911" w:rsidR="00E9156C" w:rsidRPr="005800EA" w:rsidRDefault="00632118" w:rsidP="00E9156C">
            <w:pPr>
              <w:snapToGrid w:val="0"/>
              <w:rPr>
                <w:i/>
              </w:rPr>
            </w:pPr>
            <w:r>
              <w:rPr>
                <w:i/>
              </w:rPr>
              <w:t xml:space="preserve">The OA was notified of the results of the climate </w:t>
            </w:r>
            <w:r w:rsidR="004876FA">
              <w:rPr>
                <w:i/>
              </w:rPr>
              <w:t>survey and</w:t>
            </w:r>
            <w:r>
              <w:rPr>
                <w:i/>
              </w:rPr>
              <w:t xml:space="preserve"> is taking steps to address the results of the survey. </w:t>
            </w:r>
            <w:r w:rsidR="00E9156C" w:rsidRPr="005800EA">
              <w:rPr>
                <w:i/>
              </w:rPr>
              <w:t>_______________________________________________________________________________________________________________________________________________________________________________________________________________</w:t>
            </w:r>
          </w:p>
          <w:p w14:paraId="3EBA4F89" w14:textId="257481E9" w:rsidR="00536897" w:rsidRPr="005800EA" w:rsidRDefault="00E9156C" w:rsidP="005D4E8E">
            <w:pPr>
              <w:snapToGrid w:val="0"/>
            </w:pPr>
            <w:r w:rsidRPr="005800EA">
              <w:rPr>
                <w:i/>
              </w:rPr>
              <w:t>___________________________________________________________________________________________________________</w:t>
            </w:r>
          </w:p>
        </w:tc>
      </w:tr>
    </w:tbl>
    <w:p w14:paraId="06B3C2F4" w14:textId="77777777" w:rsidR="00E9156C" w:rsidRPr="005800EA" w:rsidRDefault="00E9156C" w:rsidP="001F42E0">
      <w:pPr>
        <w:rPr>
          <w:b/>
          <w:color w:val="000000"/>
          <w:sz w:val="28"/>
          <w:szCs w:val="28"/>
        </w:rPr>
      </w:pPr>
    </w:p>
    <w:p w14:paraId="2A76745D" w14:textId="37AD9A23" w:rsidR="001F42E0" w:rsidRPr="005800EA" w:rsidRDefault="001F42E0" w:rsidP="00D3321F">
      <w:pPr>
        <w:pStyle w:val="ListParagraph"/>
        <w:numPr>
          <w:ilvl w:val="0"/>
          <w:numId w:val="27"/>
        </w:numPr>
        <w:rPr>
          <w:b/>
          <w:color w:val="000000"/>
          <w:sz w:val="28"/>
          <w:szCs w:val="28"/>
        </w:rPr>
      </w:pPr>
      <w:r w:rsidRPr="005800EA">
        <w:rPr>
          <w:b/>
          <w:color w:val="000000"/>
          <w:sz w:val="28"/>
          <w:szCs w:val="28"/>
        </w:rPr>
        <w:t>AUDITS AND CORRECTIVE MEASURES</w:t>
      </w:r>
    </w:p>
    <w:p w14:paraId="52C2F792" w14:textId="59176C0F" w:rsidR="006818A3" w:rsidRPr="005800EA" w:rsidRDefault="006818A3" w:rsidP="005C64A1">
      <w:pPr>
        <w:rPr>
          <w:b/>
          <w:color w:val="000000"/>
        </w:rPr>
      </w:pPr>
    </w:p>
    <w:p w14:paraId="122DC437" w14:textId="77777777" w:rsidR="00C21345" w:rsidRPr="005800EA" w:rsidRDefault="00C21345" w:rsidP="00267052">
      <w:pPr>
        <w:snapToGrid w:val="0"/>
        <w:ind w:left="720" w:firstLine="360"/>
        <w:jc w:val="both"/>
        <w:rPr>
          <w:b/>
          <w:u w:val="single"/>
        </w:rPr>
      </w:pPr>
      <w:r w:rsidRPr="005800EA">
        <w:t xml:space="preserve">Please choose the statement that applies to your agency. </w:t>
      </w:r>
    </w:p>
    <w:p w14:paraId="00CD2011" w14:textId="77777777" w:rsidR="00C21345" w:rsidRPr="005800EA" w:rsidRDefault="00C21345" w:rsidP="00C21345">
      <w:pPr>
        <w:snapToGrid w:val="0"/>
        <w:jc w:val="both"/>
      </w:pPr>
    </w:p>
    <w:p w14:paraId="5853D47C" w14:textId="42849CFA" w:rsidR="00C21345" w:rsidRPr="005800EA" w:rsidRDefault="005C10E5" w:rsidP="00267052">
      <w:pPr>
        <w:snapToGrid w:val="0"/>
        <w:ind w:left="720" w:firstLine="360"/>
        <w:jc w:val="both"/>
      </w:pPr>
      <w:sdt>
        <w:sdtPr>
          <w:rPr>
            <w:b/>
          </w:rPr>
          <w:id w:val="-1507747057"/>
          <w14:checkbox>
            <w14:checked w14:val="0"/>
            <w14:checkedState w14:val="2612" w14:font="MS Gothic"/>
            <w14:uncheckedState w14:val="2610" w14:font="MS Gothic"/>
          </w14:checkbox>
        </w:sdtPr>
        <w:sdtEndPr/>
        <w:sdtContent>
          <w:r w:rsidR="006135D1">
            <w:rPr>
              <w:rFonts w:ascii="MS Gothic" w:eastAsia="MS Gothic" w:hAnsi="MS Gothic" w:cs="Segoe UI Symbol" w:hint="eastAsia"/>
              <w:b/>
            </w:rPr>
            <w:t>☐</w:t>
          </w:r>
        </w:sdtContent>
      </w:sdt>
      <w:r w:rsidR="00C21345" w:rsidRPr="005800EA">
        <w:t xml:space="preserve"> The agency is </w:t>
      </w:r>
      <w:r w:rsidR="00C21345" w:rsidRPr="005800EA">
        <w:rPr>
          <w:u w:val="single"/>
        </w:rPr>
        <w:t>NOT</w:t>
      </w:r>
      <w:r w:rsidR="00C21345" w:rsidRPr="005800EA">
        <w:t xml:space="preserve"> involved in an audit conducted by NYC EEPC or another governmental agency specific to our EEO practices.</w:t>
      </w:r>
    </w:p>
    <w:p w14:paraId="230B8E9D" w14:textId="77777777" w:rsidR="00C21345" w:rsidRPr="005800EA" w:rsidRDefault="00C21345" w:rsidP="00C21345">
      <w:pPr>
        <w:snapToGrid w:val="0"/>
        <w:ind w:firstLine="720"/>
        <w:jc w:val="both"/>
      </w:pPr>
    </w:p>
    <w:p w14:paraId="5EE7B77F" w14:textId="47AB6B31" w:rsidR="006B7C14" w:rsidRPr="005800EA" w:rsidRDefault="005C10E5" w:rsidP="00267052">
      <w:pPr>
        <w:snapToGrid w:val="0"/>
        <w:ind w:left="720" w:firstLine="360"/>
        <w:jc w:val="both"/>
      </w:pPr>
      <w:sdt>
        <w:sdtPr>
          <w:rPr>
            <w:b/>
          </w:rPr>
          <w:id w:val="-23246864"/>
          <w14:checkbox>
            <w14:checked w14:val="1"/>
            <w14:checkedState w14:val="2612" w14:font="MS Gothic"/>
            <w14:uncheckedState w14:val="2610" w14:font="MS Gothic"/>
          </w14:checkbox>
        </w:sdtPr>
        <w:sdtEndPr/>
        <w:sdtContent>
          <w:r w:rsidR="002B7304">
            <w:rPr>
              <w:rFonts w:ascii="MS Gothic" w:eastAsia="MS Gothic" w:hAnsi="MS Gothic" w:cs="Segoe UI Symbol" w:hint="eastAsia"/>
              <w:b/>
            </w:rPr>
            <w:t>☒</w:t>
          </w:r>
        </w:sdtContent>
      </w:sdt>
      <w:r w:rsidR="00C21345" w:rsidRPr="005800EA">
        <w:t xml:space="preserve"> The agency is </w:t>
      </w:r>
      <w:r w:rsidR="006B7C14" w:rsidRPr="005800EA">
        <w:t>inv</w:t>
      </w:r>
      <w:r w:rsidR="008A0F23" w:rsidRPr="005800EA">
        <w:t>ol</w:t>
      </w:r>
      <w:r w:rsidR="00D240F9">
        <w:t>ved in an audit; please specify who is conducting the audit:</w:t>
      </w:r>
      <w:r w:rsidR="008A0F23" w:rsidRPr="005800EA">
        <w:t xml:space="preserve"> __________</w:t>
      </w:r>
      <w:r w:rsidR="002B7304">
        <w:t>NYC EEPC</w:t>
      </w:r>
      <w:r w:rsidR="008A0F23" w:rsidRPr="005800EA">
        <w:t>__________________________.</w:t>
      </w:r>
    </w:p>
    <w:p w14:paraId="15DF171E" w14:textId="7A4BEF45" w:rsidR="008A0F23" w:rsidRPr="005800EA" w:rsidRDefault="006B7C14">
      <w:pPr>
        <w:snapToGrid w:val="0"/>
        <w:ind w:left="720"/>
        <w:jc w:val="both"/>
      </w:pPr>
      <w:r w:rsidRPr="005800EA">
        <w:tab/>
      </w:r>
    </w:p>
    <w:p w14:paraId="347D0ACD" w14:textId="21DA7F3F" w:rsidR="006B7C14" w:rsidRPr="005800EA" w:rsidRDefault="006B7C14">
      <w:pPr>
        <w:snapToGrid w:val="0"/>
        <w:ind w:left="720"/>
        <w:jc w:val="both"/>
      </w:pPr>
      <w:r w:rsidRPr="005800EA">
        <w:tab/>
      </w:r>
      <w:sdt>
        <w:sdtPr>
          <w:rPr>
            <w:b/>
          </w:rPr>
          <w:id w:val="1173991901"/>
          <w14:checkbox>
            <w14:checked w14:val="0"/>
            <w14:checkedState w14:val="2612" w14:font="MS Gothic"/>
            <w14:uncheckedState w14:val="2610" w14:font="MS Gothic"/>
          </w14:checkbox>
        </w:sdtPr>
        <w:sdtEndPr/>
        <w:sdtContent>
          <w:r w:rsidR="008A0F23" w:rsidRPr="005800EA">
            <w:rPr>
              <w:rFonts w:ascii="Segoe UI Symbol" w:eastAsia="MS Gothic" w:hAnsi="Segoe UI Symbol" w:cs="Segoe UI Symbol"/>
              <w:b/>
            </w:rPr>
            <w:t>☐</w:t>
          </w:r>
        </w:sdtContent>
      </w:sdt>
      <w:r w:rsidRPr="005800EA">
        <w:rPr>
          <w:b/>
        </w:rPr>
        <w:t xml:space="preserve"> </w:t>
      </w:r>
      <w:r w:rsidR="008A0F23" w:rsidRPr="005800EA">
        <w:t>Attach or list below audit recommendations.</w:t>
      </w:r>
    </w:p>
    <w:p w14:paraId="4420D6AD" w14:textId="58C6B8CD" w:rsidR="008A0F23" w:rsidRPr="005800EA" w:rsidRDefault="008A0F23" w:rsidP="005D4E8E">
      <w:pPr>
        <w:tabs>
          <w:tab w:val="left" w:pos="720"/>
          <w:tab w:val="left" w:pos="1440"/>
          <w:tab w:val="left" w:pos="3135"/>
        </w:tabs>
        <w:snapToGrid w:val="0"/>
        <w:ind w:left="720"/>
        <w:jc w:val="both"/>
      </w:pPr>
      <w:r w:rsidRPr="005800EA">
        <w:tab/>
      </w:r>
      <w:sdt>
        <w:sdtPr>
          <w:rPr>
            <w:b/>
          </w:rPr>
          <w:id w:val="877048082"/>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rPr>
            <w:t>☐</w:t>
          </w:r>
        </w:sdtContent>
      </w:sdt>
      <w:r w:rsidRPr="005800EA">
        <w:rPr>
          <w:b/>
        </w:rPr>
        <w:t xml:space="preserve"> </w:t>
      </w:r>
      <w:r w:rsidRPr="005800EA">
        <w:t xml:space="preserve">The agency has </w:t>
      </w:r>
      <w:r w:rsidR="00DA0C14" w:rsidRPr="005800EA">
        <w:t xml:space="preserve">submitted </w:t>
      </w:r>
      <w:r w:rsidRPr="005800EA">
        <w:t>or will submit to OCEI an amendment letter, which shall amend the agency plan for FY 20</w:t>
      </w:r>
      <w:r w:rsidR="003113D5">
        <w:t>20</w:t>
      </w:r>
      <w:r w:rsidRPr="005800EA">
        <w:t>.</w:t>
      </w:r>
    </w:p>
    <w:p w14:paraId="6F84C750" w14:textId="77777777" w:rsidR="008A0F23" w:rsidRPr="005800EA" w:rsidRDefault="008A0F23">
      <w:pPr>
        <w:snapToGrid w:val="0"/>
        <w:ind w:left="720"/>
        <w:jc w:val="both"/>
        <w:rPr>
          <w:rFonts w:eastAsia="MS Gothic"/>
        </w:rPr>
      </w:pPr>
    </w:p>
    <w:p w14:paraId="6F0FEA29" w14:textId="77777777" w:rsidR="006B7C14" w:rsidRPr="005800EA" w:rsidRDefault="006B7C14" w:rsidP="00C21345">
      <w:pPr>
        <w:snapToGrid w:val="0"/>
        <w:ind w:left="720"/>
        <w:jc w:val="both"/>
      </w:pPr>
    </w:p>
    <w:p w14:paraId="72995CC7" w14:textId="1918BAE4" w:rsidR="006818A3" w:rsidRPr="005800EA" w:rsidRDefault="006818A3" w:rsidP="00C21345">
      <w:pPr>
        <w:ind w:left="1080"/>
        <w:rPr>
          <w:b/>
          <w:color w:val="000000"/>
        </w:rPr>
      </w:pPr>
    </w:p>
    <w:p w14:paraId="3A1ED67F" w14:textId="3126B869" w:rsidR="00ED0AE2" w:rsidRDefault="00ED0AE2">
      <w:pPr>
        <w:widowControl/>
        <w:autoSpaceDE/>
        <w:autoSpaceDN/>
        <w:adjustRightInd/>
        <w:rPr>
          <w:b/>
          <w:color w:val="E36C0A" w:themeColor="accent6" w:themeShade="BF"/>
          <w:u w:val="single"/>
        </w:rPr>
      </w:pPr>
      <w:r>
        <w:rPr>
          <w:b/>
          <w:color w:val="E36C0A" w:themeColor="accent6" w:themeShade="BF"/>
          <w:u w:val="single"/>
        </w:rPr>
        <w:br w:type="page"/>
      </w:r>
    </w:p>
    <w:p w14:paraId="357D7208" w14:textId="77777777" w:rsidR="00B257C9" w:rsidRPr="005800EA" w:rsidRDefault="00B257C9" w:rsidP="00ED0AE2">
      <w:pPr>
        <w:pStyle w:val="Header"/>
        <w:rPr>
          <w:b/>
          <w:color w:val="E36C0A" w:themeColor="accent6" w:themeShade="BF"/>
          <w:u w:val="single"/>
        </w:rPr>
      </w:pPr>
    </w:p>
    <w:p w14:paraId="771019FC" w14:textId="287BF9AD" w:rsidR="002813CB" w:rsidRPr="005800EA" w:rsidRDefault="002813CB" w:rsidP="005B58D9">
      <w:pPr>
        <w:pStyle w:val="Header"/>
        <w:jc w:val="center"/>
        <w:rPr>
          <w:b/>
          <w:sz w:val="28"/>
          <w:szCs w:val="28"/>
        </w:rPr>
      </w:pPr>
      <w:r w:rsidRPr="005800EA">
        <w:rPr>
          <w:b/>
          <w:sz w:val="28"/>
          <w:szCs w:val="28"/>
        </w:rPr>
        <w:t xml:space="preserve">APPENDIX: </w:t>
      </w:r>
      <w:r w:rsidR="00093285" w:rsidRPr="005800EA">
        <w:rPr>
          <w:b/>
          <w:sz w:val="28"/>
          <w:szCs w:val="28"/>
        </w:rPr>
        <w:t>[</w:t>
      </w:r>
      <w:r w:rsidR="00093285" w:rsidRPr="005800EA">
        <w:rPr>
          <w:b/>
          <w:smallCaps/>
          <w:sz w:val="28"/>
          <w:szCs w:val="28"/>
        </w:rPr>
        <w:t>Agency Name</w:t>
      </w:r>
      <w:r w:rsidR="00093285" w:rsidRPr="005800EA">
        <w:rPr>
          <w:b/>
          <w:sz w:val="28"/>
          <w:szCs w:val="28"/>
        </w:rPr>
        <w:t xml:space="preserve">] </w:t>
      </w:r>
      <w:r w:rsidRPr="005800EA">
        <w:rPr>
          <w:b/>
          <w:sz w:val="28"/>
          <w:szCs w:val="28"/>
        </w:rPr>
        <w:t>EEO PERSONNEL DETAILS</w:t>
      </w:r>
    </w:p>
    <w:p w14:paraId="286F7690" w14:textId="77777777" w:rsidR="008A4648" w:rsidRPr="005800EA" w:rsidRDefault="008A4648" w:rsidP="00D63157">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b/>
          <w:bCs/>
          <w:sz w:val="22"/>
          <w:szCs w:val="22"/>
        </w:rPr>
      </w:pPr>
    </w:p>
    <w:p w14:paraId="06EABA70" w14:textId="39D639B7" w:rsidR="00D63157" w:rsidRPr="005800EA" w:rsidRDefault="00967533" w:rsidP="00D63157">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b/>
          <w:bCs/>
          <w:sz w:val="22"/>
          <w:szCs w:val="22"/>
        </w:rPr>
      </w:pPr>
      <w:r w:rsidRPr="005800EA">
        <w:rPr>
          <w:b/>
          <w:bCs/>
          <w:sz w:val="22"/>
          <w:szCs w:val="22"/>
        </w:rPr>
        <w:t xml:space="preserve">EEO PERSONNEL FOR </w:t>
      </w:r>
      <w:r w:rsidR="005D4E8E" w:rsidRPr="005800EA">
        <w:rPr>
          <w:b/>
          <w:bCs/>
          <w:sz w:val="22"/>
          <w:szCs w:val="22"/>
        </w:rPr>
        <w:t>__</w:t>
      </w:r>
      <w:r w:rsidR="006135D1">
        <w:rPr>
          <w:b/>
          <w:bCs/>
          <w:sz w:val="22"/>
          <w:szCs w:val="22"/>
        </w:rPr>
        <w:t>2nd</w:t>
      </w:r>
      <w:r w:rsidR="005D4E8E" w:rsidRPr="005800EA">
        <w:rPr>
          <w:b/>
          <w:bCs/>
          <w:sz w:val="22"/>
          <w:szCs w:val="22"/>
        </w:rPr>
        <w:t>__</w:t>
      </w:r>
      <w:r w:rsidRPr="005800EA">
        <w:rPr>
          <w:b/>
          <w:bCs/>
          <w:sz w:val="22"/>
          <w:szCs w:val="22"/>
        </w:rPr>
        <w:t xml:space="preserve"> QUARTER, </w:t>
      </w:r>
      <w:r w:rsidR="00D63157" w:rsidRPr="005800EA">
        <w:rPr>
          <w:b/>
          <w:bCs/>
          <w:sz w:val="22"/>
          <w:szCs w:val="22"/>
        </w:rPr>
        <w:t>FISCAL</w:t>
      </w:r>
      <w:r w:rsidRPr="005800EA">
        <w:rPr>
          <w:b/>
          <w:bCs/>
          <w:sz w:val="22"/>
          <w:szCs w:val="22"/>
        </w:rPr>
        <w:t xml:space="preserve"> YEAR </w:t>
      </w:r>
      <w:r w:rsidR="005B278B" w:rsidRPr="005800EA">
        <w:rPr>
          <w:b/>
          <w:bCs/>
          <w:sz w:val="22"/>
          <w:szCs w:val="22"/>
        </w:rPr>
        <w:t>201</w:t>
      </w:r>
      <w:r w:rsidR="00267498" w:rsidRPr="005800EA">
        <w:rPr>
          <w:b/>
          <w:bCs/>
          <w:sz w:val="22"/>
          <w:szCs w:val="22"/>
        </w:rPr>
        <w:t>9</w:t>
      </w:r>
    </w:p>
    <w:p w14:paraId="78FE47F7" w14:textId="17E19DBE" w:rsidR="00F85759" w:rsidRPr="005800EA" w:rsidRDefault="00F85759" w:rsidP="00D63157">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2"/>
          <w:szCs w:val="22"/>
        </w:rPr>
      </w:pPr>
    </w:p>
    <w:p w14:paraId="456D3221" w14:textId="7FC58FC8" w:rsidR="00F85759" w:rsidRPr="005800EA" w:rsidRDefault="00F85759" w:rsidP="005D4E8E">
      <w:pPr>
        <w:pStyle w:val="ListParagraph"/>
        <w:numPr>
          <w:ilvl w:val="0"/>
          <w:numId w:val="23"/>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sz w:val="22"/>
          <w:szCs w:val="22"/>
        </w:rPr>
      </w:pPr>
      <w:r w:rsidRPr="005800EA">
        <w:rPr>
          <w:b/>
          <w:sz w:val="22"/>
          <w:szCs w:val="22"/>
        </w:rPr>
        <w:t>PERSONNEL CHANGES</w:t>
      </w:r>
    </w:p>
    <w:p w14:paraId="0E808539" w14:textId="77777777" w:rsidR="00967533" w:rsidRPr="005800EA" w:rsidRDefault="0096753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0"/>
          <w:szCs w:val="20"/>
        </w:rPr>
      </w:pPr>
    </w:p>
    <w:tbl>
      <w:tblPr>
        <w:tblW w:w="14553" w:type="dxa"/>
        <w:tblInd w:w="102" w:type="dxa"/>
        <w:tblLayout w:type="fixed"/>
        <w:tblCellMar>
          <w:left w:w="120" w:type="dxa"/>
          <w:right w:w="120" w:type="dxa"/>
        </w:tblCellMar>
        <w:tblLook w:val="0000" w:firstRow="0" w:lastRow="0" w:firstColumn="0" w:lastColumn="0" w:noHBand="0" w:noVBand="0"/>
      </w:tblPr>
      <w:tblGrid>
        <w:gridCol w:w="2940"/>
        <w:gridCol w:w="2514"/>
        <w:gridCol w:w="1360"/>
        <w:gridCol w:w="3898"/>
        <w:gridCol w:w="3841"/>
      </w:tblGrid>
      <w:tr w:rsidR="007D4AF8" w:rsidRPr="005800EA" w14:paraId="1960AC84" w14:textId="77777777" w:rsidTr="005B58D9">
        <w:trPr>
          <w:trHeight w:val="432"/>
        </w:trPr>
        <w:tc>
          <w:tcPr>
            <w:tcW w:w="6814"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vAlign w:val="center"/>
          </w:tcPr>
          <w:p w14:paraId="53A52865" w14:textId="63614BC5" w:rsidR="007D4AF8" w:rsidRPr="005800EA" w:rsidRDefault="007D4AF8" w:rsidP="005B0592">
            <w:pPr>
              <w:rPr>
                <w:rStyle w:val="Strong"/>
                <w:sz w:val="22"/>
                <w:szCs w:val="22"/>
              </w:rPr>
            </w:pPr>
            <w:r w:rsidRPr="005800EA">
              <w:rPr>
                <w:rStyle w:val="Strong"/>
                <w:color w:val="FF0000"/>
                <w:sz w:val="22"/>
                <w:szCs w:val="22"/>
                <w:highlight w:val="darkBlue"/>
              </w:rPr>
              <w:t>Personnel Changes this Quarter:</w:t>
            </w:r>
            <w:r w:rsidRPr="005800EA">
              <w:rPr>
                <w:rStyle w:val="Strong"/>
                <w:sz w:val="22"/>
                <w:szCs w:val="22"/>
              </w:rPr>
              <w:tab/>
            </w:r>
            <w:sdt>
              <w:sdtPr>
                <w:rPr>
                  <w:rStyle w:val="Strong"/>
                  <w:sz w:val="22"/>
                  <w:szCs w:val="22"/>
                </w:rPr>
                <w:id w:val="2027982242"/>
                <w14:checkbox>
                  <w14:checked w14:val="1"/>
                  <w14:checkedState w14:val="2612" w14:font="MS Gothic"/>
                  <w14:uncheckedState w14:val="2610" w14:font="MS Gothic"/>
                </w14:checkbox>
              </w:sdtPr>
              <w:sdtEndPr>
                <w:rPr>
                  <w:rStyle w:val="Strong"/>
                </w:rPr>
              </w:sdtEndPr>
              <w:sdtContent>
                <w:r w:rsidR="008D54B2">
                  <w:rPr>
                    <w:rStyle w:val="Strong"/>
                    <w:rFonts w:ascii="MS Gothic" w:eastAsia="MS Gothic" w:hAnsi="MS Gothic" w:cs="Segoe UI Symbol" w:hint="eastAsia"/>
                    <w:sz w:val="22"/>
                    <w:szCs w:val="22"/>
                  </w:rPr>
                  <w:t>☒</w:t>
                </w:r>
              </w:sdtContent>
            </w:sdt>
            <w:r w:rsidRPr="005800EA">
              <w:rPr>
                <w:b/>
                <w:sz w:val="22"/>
                <w:szCs w:val="22"/>
              </w:rPr>
              <w:t xml:space="preserve">   No Changes</w:t>
            </w:r>
          </w:p>
        </w:tc>
        <w:tc>
          <w:tcPr>
            <w:tcW w:w="389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vAlign w:val="center"/>
          </w:tcPr>
          <w:p w14:paraId="020B7D31" w14:textId="5A6FB51F" w:rsidR="007D4AF8" w:rsidRPr="005800EA" w:rsidRDefault="005B58D9" w:rsidP="005B0592">
            <w:pPr>
              <w:rPr>
                <w:rStyle w:val="Strong"/>
                <w:sz w:val="22"/>
                <w:szCs w:val="22"/>
              </w:rPr>
            </w:pPr>
            <w:r w:rsidRPr="005800EA">
              <w:rPr>
                <w:b/>
                <w:bCs/>
                <w:color w:val="FF0000"/>
                <w:sz w:val="22"/>
                <w:szCs w:val="22"/>
                <w:highlight w:val="darkBlue"/>
              </w:rPr>
              <w:t>Number of Additions:</w:t>
            </w:r>
            <w:r w:rsidRPr="005800EA">
              <w:rPr>
                <w:b/>
                <w:bCs/>
                <w:sz w:val="22"/>
                <w:szCs w:val="22"/>
              </w:rPr>
              <w:t xml:space="preserve">    </w:t>
            </w:r>
          </w:p>
        </w:tc>
        <w:tc>
          <w:tcPr>
            <w:tcW w:w="384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vAlign w:val="center"/>
          </w:tcPr>
          <w:p w14:paraId="7383910E" w14:textId="6B8E3A96" w:rsidR="007D4AF8" w:rsidRPr="005800EA" w:rsidRDefault="005B58D9" w:rsidP="005B0592">
            <w:pPr>
              <w:rPr>
                <w:rStyle w:val="Strong"/>
                <w:sz w:val="22"/>
                <w:szCs w:val="22"/>
              </w:rPr>
            </w:pPr>
            <w:r w:rsidRPr="005800EA">
              <w:rPr>
                <w:b/>
                <w:bCs/>
                <w:color w:val="FF0000"/>
                <w:sz w:val="22"/>
                <w:szCs w:val="22"/>
                <w:highlight w:val="darkBlue"/>
              </w:rPr>
              <w:t>Number of Deletions:</w:t>
            </w:r>
            <w:r w:rsidRPr="005800EA">
              <w:rPr>
                <w:b/>
                <w:bCs/>
                <w:sz w:val="22"/>
                <w:szCs w:val="22"/>
              </w:rPr>
              <w:t xml:space="preserve">    </w:t>
            </w:r>
          </w:p>
        </w:tc>
      </w:tr>
      <w:tr w:rsidR="00967533" w:rsidRPr="005800EA" w14:paraId="3A590FA0" w14:textId="77777777" w:rsidTr="005B58D9">
        <w:trPr>
          <w:trHeight w:val="432"/>
        </w:trPr>
        <w:tc>
          <w:tcPr>
            <w:tcW w:w="2940" w:type="dxa"/>
            <w:tcBorders>
              <w:top w:val="double" w:sz="4" w:space="0" w:color="4F81BD" w:themeColor="accent1"/>
              <w:left w:val="single" w:sz="7" w:space="0" w:color="000000"/>
              <w:bottom w:val="single" w:sz="7" w:space="0" w:color="000000"/>
              <w:right w:val="single" w:sz="7" w:space="0" w:color="000000"/>
            </w:tcBorders>
            <w:shd w:val="pct5" w:color="000000" w:fill="FFFFFF"/>
            <w:vAlign w:val="center"/>
          </w:tcPr>
          <w:p w14:paraId="2CC7031F" w14:textId="77777777" w:rsidR="00967533" w:rsidRPr="005800EA" w:rsidRDefault="00967533" w:rsidP="000938A5">
            <w:pPr>
              <w:spacing w:line="120" w:lineRule="exact"/>
              <w:rPr>
                <w:sz w:val="20"/>
                <w:szCs w:val="20"/>
              </w:rPr>
            </w:pPr>
          </w:p>
          <w:p w14:paraId="69CF7475" w14:textId="2AF802A2" w:rsidR="00967533" w:rsidRPr="005800EA" w:rsidRDefault="00967533"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b/>
                <w:bCs/>
                <w:sz w:val="22"/>
                <w:szCs w:val="22"/>
              </w:rPr>
            </w:pPr>
            <w:r w:rsidRPr="005800EA">
              <w:rPr>
                <w:b/>
                <w:bCs/>
                <w:sz w:val="20"/>
                <w:szCs w:val="20"/>
              </w:rPr>
              <w:t>Employee's Name</w:t>
            </w:r>
            <w:r w:rsidR="00ED0AE2">
              <w:rPr>
                <w:b/>
                <w:bCs/>
                <w:sz w:val="20"/>
                <w:szCs w:val="20"/>
              </w:rPr>
              <w:t xml:space="preserve"> &amp; Title</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4188E061" w14:textId="77777777" w:rsidR="00967533" w:rsidRPr="005800EA" w:rsidRDefault="00967533"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p>
        </w:tc>
        <w:tc>
          <w:tcPr>
            <w:tcW w:w="3898" w:type="dxa"/>
            <w:tcBorders>
              <w:top w:val="single" w:sz="7" w:space="0" w:color="000000"/>
              <w:left w:val="single" w:sz="7" w:space="0" w:color="000000"/>
              <w:bottom w:val="single" w:sz="7" w:space="0" w:color="000000"/>
              <w:right w:val="single" w:sz="7" w:space="0" w:color="000000"/>
            </w:tcBorders>
            <w:vAlign w:val="center"/>
          </w:tcPr>
          <w:p w14:paraId="6915AA15" w14:textId="77777777" w:rsidR="00967533" w:rsidRPr="005800EA" w:rsidRDefault="00967533"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p>
        </w:tc>
        <w:tc>
          <w:tcPr>
            <w:tcW w:w="3841" w:type="dxa"/>
            <w:tcBorders>
              <w:top w:val="single" w:sz="7" w:space="0" w:color="000000"/>
              <w:left w:val="single" w:sz="7" w:space="0" w:color="000000"/>
              <w:bottom w:val="single" w:sz="7" w:space="0" w:color="000000"/>
              <w:right w:val="single" w:sz="7" w:space="0" w:color="000000"/>
            </w:tcBorders>
            <w:vAlign w:val="center"/>
          </w:tcPr>
          <w:p w14:paraId="27CB3911" w14:textId="77777777" w:rsidR="00967533" w:rsidRPr="005800EA" w:rsidRDefault="00967533"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p>
        </w:tc>
      </w:tr>
      <w:tr w:rsidR="00967533" w:rsidRPr="005800EA" w14:paraId="1FEE1DC6" w14:textId="77777777" w:rsidTr="005B58D9">
        <w:trPr>
          <w:trHeight w:val="432"/>
        </w:trPr>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30E9D7A3" w14:textId="77777777" w:rsidR="00967533" w:rsidRPr="005800EA" w:rsidRDefault="00967533"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b/>
                <w:bCs/>
                <w:sz w:val="20"/>
                <w:szCs w:val="20"/>
              </w:rPr>
            </w:pPr>
            <w:r w:rsidRPr="005800EA">
              <w:rPr>
                <w:b/>
                <w:bCs/>
                <w:sz w:val="20"/>
                <w:szCs w:val="20"/>
              </w:rPr>
              <w:t>Nature of change</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6FF218E0" w14:textId="6F937905" w:rsidR="00967533"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0"/>
                <w:szCs w:val="20"/>
              </w:rPr>
            </w:pPr>
            <w:sdt>
              <w:sdtPr>
                <w:rPr>
                  <w:b/>
                  <w:sz w:val="20"/>
                  <w:szCs w:val="20"/>
                </w:rPr>
                <w:id w:val="-611968922"/>
                <w14:checkbox>
                  <w14:checked w14:val="0"/>
                  <w14:checkedState w14:val="2612" w14:font="MS Gothic"/>
                  <w14:uncheckedState w14:val="2610" w14:font="MS Gothic"/>
                </w14:checkbox>
              </w:sdtPr>
              <w:sdtEndPr/>
              <w:sdtContent>
                <w:r w:rsidR="000938A5" w:rsidRPr="005800EA">
                  <w:rPr>
                    <w:rFonts w:ascii="Segoe UI Symbol" w:eastAsia="MS Gothic" w:hAnsi="Segoe UI Symbol" w:cs="Segoe UI Symbol"/>
                    <w:b/>
                    <w:sz w:val="20"/>
                    <w:szCs w:val="20"/>
                  </w:rPr>
                  <w:t>☐</w:t>
                </w:r>
              </w:sdtContent>
            </w:sdt>
            <w:r w:rsidR="00255BCD" w:rsidRPr="005800EA">
              <w:rPr>
                <w:sz w:val="20"/>
                <w:szCs w:val="20"/>
              </w:rPr>
              <w:t xml:space="preserve"> </w:t>
            </w:r>
            <w:r w:rsidR="000938A5" w:rsidRPr="005800EA">
              <w:rPr>
                <w:sz w:val="20"/>
                <w:szCs w:val="20"/>
              </w:rPr>
              <w:t xml:space="preserve"> </w:t>
            </w:r>
            <w:r w:rsidR="00967533" w:rsidRPr="005800EA">
              <w:rPr>
                <w:sz w:val="20"/>
                <w:szCs w:val="20"/>
              </w:rPr>
              <w:t>Addition</w:t>
            </w:r>
            <w:r w:rsidR="000938A5" w:rsidRPr="005800EA">
              <w:rPr>
                <w:sz w:val="20"/>
                <w:szCs w:val="20"/>
              </w:rPr>
              <w:tab/>
            </w:r>
            <w:r w:rsidR="000938A5" w:rsidRPr="005800EA">
              <w:rPr>
                <w:sz w:val="20"/>
                <w:szCs w:val="20"/>
              </w:rPr>
              <w:tab/>
            </w:r>
            <w:sdt>
              <w:sdtPr>
                <w:rPr>
                  <w:b/>
                  <w:sz w:val="20"/>
                  <w:szCs w:val="20"/>
                </w:rPr>
                <w:id w:val="-854348719"/>
                <w14:checkbox>
                  <w14:checked w14:val="0"/>
                  <w14:checkedState w14:val="2612" w14:font="MS Gothic"/>
                  <w14:uncheckedState w14:val="2610" w14:font="MS Gothic"/>
                </w14:checkbox>
              </w:sdtPr>
              <w:sdtEndPr/>
              <w:sdtContent>
                <w:r w:rsidR="000938A5" w:rsidRPr="005800EA">
                  <w:rPr>
                    <w:rFonts w:ascii="Segoe UI Symbol" w:eastAsia="MS Gothic" w:hAnsi="Segoe UI Symbol" w:cs="Segoe UI Symbol"/>
                    <w:b/>
                    <w:sz w:val="20"/>
                    <w:szCs w:val="20"/>
                  </w:rPr>
                  <w:t>☐</w:t>
                </w:r>
              </w:sdtContent>
            </w:sdt>
            <w:r w:rsidR="00967533" w:rsidRPr="005800EA">
              <w:rPr>
                <w:sz w:val="20"/>
                <w:szCs w:val="20"/>
              </w:rPr>
              <w:t xml:space="preserve"> </w:t>
            </w:r>
            <w:r w:rsidR="000938A5" w:rsidRPr="005800EA">
              <w:rPr>
                <w:sz w:val="20"/>
                <w:szCs w:val="20"/>
              </w:rPr>
              <w:t xml:space="preserve"> </w:t>
            </w:r>
            <w:r w:rsidR="00967533" w:rsidRPr="005800EA">
              <w:rPr>
                <w:sz w:val="20"/>
                <w:szCs w:val="20"/>
              </w:rPr>
              <w:t>Deletion</w:t>
            </w:r>
          </w:p>
        </w:tc>
        <w:tc>
          <w:tcPr>
            <w:tcW w:w="3898" w:type="dxa"/>
            <w:tcBorders>
              <w:top w:val="single" w:sz="7" w:space="0" w:color="000000"/>
              <w:left w:val="single" w:sz="7" w:space="0" w:color="000000"/>
              <w:bottom w:val="single" w:sz="7" w:space="0" w:color="000000"/>
              <w:right w:val="single" w:sz="7" w:space="0" w:color="000000"/>
            </w:tcBorders>
            <w:vAlign w:val="center"/>
          </w:tcPr>
          <w:p w14:paraId="693BD44E" w14:textId="2E9355D9" w:rsidR="00967533"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0"/>
                <w:szCs w:val="20"/>
              </w:rPr>
            </w:pPr>
            <w:sdt>
              <w:sdtPr>
                <w:rPr>
                  <w:b/>
                  <w:sz w:val="20"/>
                  <w:szCs w:val="20"/>
                </w:rPr>
                <w:id w:val="1542245305"/>
                <w14:checkbox>
                  <w14:checked w14:val="0"/>
                  <w14:checkedState w14:val="2612" w14:font="MS Gothic"/>
                  <w14:uncheckedState w14:val="2610" w14:font="MS Gothic"/>
                </w14:checkbox>
              </w:sdtPr>
              <w:sdtEndPr/>
              <w:sdtContent>
                <w:r w:rsidR="000938A5" w:rsidRPr="005800EA">
                  <w:rPr>
                    <w:rFonts w:ascii="Segoe UI Symbol" w:eastAsia="MS Gothic" w:hAnsi="Segoe UI Symbol" w:cs="Segoe UI Symbol"/>
                    <w:b/>
                    <w:sz w:val="20"/>
                    <w:szCs w:val="20"/>
                  </w:rPr>
                  <w:t>☐</w:t>
                </w:r>
              </w:sdtContent>
            </w:sdt>
            <w:r w:rsidR="00255BCD" w:rsidRPr="005800EA">
              <w:rPr>
                <w:sz w:val="20"/>
                <w:szCs w:val="20"/>
              </w:rPr>
              <w:t xml:space="preserve"> </w:t>
            </w:r>
            <w:r w:rsidR="000938A5" w:rsidRPr="005800EA">
              <w:rPr>
                <w:sz w:val="20"/>
                <w:szCs w:val="20"/>
              </w:rPr>
              <w:t xml:space="preserve"> </w:t>
            </w:r>
            <w:r w:rsidR="00255BCD" w:rsidRPr="005800EA">
              <w:rPr>
                <w:sz w:val="20"/>
                <w:szCs w:val="20"/>
              </w:rPr>
              <w:t>Addition</w:t>
            </w:r>
            <w:r w:rsidR="000938A5" w:rsidRPr="005800EA">
              <w:rPr>
                <w:sz w:val="20"/>
                <w:szCs w:val="20"/>
              </w:rPr>
              <w:tab/>
            </w:r>
            <w:r w:rsidR="000938A5" w:rsidRPr="005800EA">
              <w:rPr>
                <w:sz w:val="20"/>
                <w:szCs w:val="20"/>
              </w:rPr>
              <w:tab/>
            </w:r>
            <w:r w:rsidR="000938A5" w:rsidRPr="005800EA">
              <w:rPr>
                <w:sz w:val="20"/>
                <w:szCs w:val="20"/>
              </w:rPr>
              <w:tab/>
            </w:r>
            <w:sdt>
              <w:sdtPr>
                <w:rPr>
                  <w:b/>
                  <w:sz w:val="20"/>
                  <w:szCs w:val="20"/>
                </w:rPr>
                <w:id w:val="684330678"/>
                <w14:checkbox>
                  <w14:checked w14:val="0"/>
                  <w14:checkedState w14:val="2612" w14:font="MS Gothic"/>
                  <w14:uncheckedState w14:val="2610" w14:font="MS Gothic"/>
                </w14:checkbox>
              </w:sdtPr>
              <w:sdtEndPr/>
              <w:sdtContent>
                <w:r w:rsidR="000938A5" w:rsidRPr="005800EA">
                  <w:rPr>
                    <w:rFonts w:ascii="Segoe UI Symbol" w:eastAsia="MS Gothic" w:hAnsi="Segoe UI Symbol" w:cs="Segoe UI Symbol"/>
                    <w:b/>
                    <w:sz w:val="20"/>
                    <w:szCs w:val="20"/>
                  </w:rPr>
                  <w:t>☐</w:t>
                </w:r>
              </w:sdtContent>
            </w:sdt>
            <w:r w:rsidR="00255BCD" w:rsidRPr="005800EA">
              <w:rPr>
                <w:sz w:val="20"/>
                <w:szCs w:val="20"/>
              </w:rPr>
              <w:t xml:space="preserve"> </w:t>
            </w:r>
            <w:r w:rsidR="000938A5" w:rsidRPr="005800EA">
              <w:rPr>
                <w:sz w:val="20"/>
                <w:szCs w:val="20"/>
              </w:rPr>
              <w:t xml:space="preserve"> </w:t>
            </w:r>
            <w:r w:rsidR="00255BCD" w:rsidRPr="005800EA">
              <w:rPr>
                <w:sz w:val="20"/>
                <w:szCs w:val="20"/>
              </w:rPr>
              <w:t>Deletion</w:t>
            </w:r>
          </w:p>
        </w:tc>
        <w:tc>
          <w:tcPr>
            <w:tcW w:w="3841" w:type="dxa"/>
            <w:tcBorders>
              <w:top w:val="single" w:sz="7" w:space="0" w:color="000000"/>
              <w:left w:val="single" w:sz="7" w:space="0" w:color="000000"/>
              <w:bottom w:val="single" w:sz="7" w:space="0" w:color="000000"/>
              <w:right w:val="single" w:sz="7" w:space="0" w:color="000000"/>
            </w:tcBorders>
            <w:vAlign w:val="center"/>
          </w:tcPr>
          <w:p w14:paraId="14A88474" w14:textId="7D344400" w:rsidR="00967533"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sdt>
              <w:sdtPr>
                <w:rPr>
                  <w:b/>
                  <w:sz w:val="20"/>
                  <w:szCs w:val="20"/>
                </w:rPr>
                <w:id w:val="36164195"/>
                <w14:checkbox>
                  <w14:checked w14:val="0"/>
                  <w14:checkedState w14:val="2612" w14:font="MS Gothic"/>
                  <w14:uncheckedState w14:val="2610" w14:font="MS Gothic"/>
                </w14:checkbox>
              </w:sdtPr>
              <w:sdtEndPr/>
              <w:sdtContent>
                <w:r w:rsidR="000938A5" w:rsidRPr="005800EA">
                  <w:rPr>
                    <w:rFonts w:ascii="Segoe UI Symbol" w:eastAsia="MS Gothic" w:hAnsi="Segoe UI Symbol" w:cs="Segoe UI Symbol"/>
                    <w:b/>
                    <w:sz w:val="20"/>
                    <w:szCs w:val="20"/>
                  </w:rPr>
                  <w:t>☐</w:t>
                </w:r>
              </w:sdtContent>
            </w:sdt>
            <w:r w:rsidR="000938A5" w:rsidRPr="005800EA">
              <w:rPr>
                <w:sz w:val="20"/>
                <w:szCs w:val="20"/>
              </w:rPr>
              <w:t xml:space="preserve">  </w:t>
            </w:r>
            <w:r w:rsidR="00967533" w:rsidRPr="005800EA">
              <w:rPr>
                <w:sz w:val="20"/>
                <w:szCs w:val="20"/>
              </w:rPr>
              <w:t>Addition</w:t>
            </w:r>
            <w:r w:rsidR="000938A5" w:rsidRPr="005800EA">
              <w:rPr>
                <w:sz w:val="20"/>
                <w:szCs w:val="20"/>
              </w:rPr>
              <w:tab/>
            </w:r>
            <w:r w:rsidR="000938A5" w:rsidRPr="005800EA">
              <w:rPr>
                <w:sz w:val="20"/>
                <w:szCs w:val="20"/>
              </w:rPr>
              <w:tab/>
            </w:r>
            <w:r w:rsidR="000938A5" w:rsidRPr="005800EA">
              <w:rPr>
                <w:sz w:val="20"/>
                <w:szCs w:val="20"/>
              </w:rPr>
              <w:tab/>
            </w:r>
            <w:sdt>
              <w:sdtPr>
                <w:rPr>
                  <w:b/>
                  <w:sz w:val="20"/>
                  <w:szCs w:val="20"/>
                </w:rPr>
                <w:id w:val="-973447884"/>
                <w14:checkbox>
                  <w14:checked w14:val="0"/>
                  <w14:checkedState w14:val="2612" w14:font="MS Gothic"/>
                  <w14:uncheckedState w14:val="2610" w14:font="MS Gothic"/>
                </w14:checkbox>
              </w:sdtPr>
              <w:sdtEndPr/>
              <w:sdtContent>
                <w:r w:rsidR="000938A5" w:rsidRPr="005800EA">
                  <w:rPr>
                    <w:rFonts w:ascii="Segoe UI Symbol" w:eastAsia="MS Gothic" w:hAnsi="Segoe UI Symbol" w:cs="Segoe UI Symbol"/>
                    <w:b/>
                    <w:sz w:val="20"/>
                    <w:szCs w:val="20"/>
                  </w:rPr>
                  <w:t>☐</w:t>
                </w:r>
              </w:sdtContent>
            </w:sdt>
            <w:r w:rsidR="00967533" w:rsidRPr="005800EA">
              <w:rPr>
                <w:sz w:val="20"/>
                <w:szCs w:val="20"/>
              </w:rPr>
              <w:t xml:space="preserve">  Deletion</w:t>
            </w:r>
          </w:p>
        </w:tc>
      </w:tr>
      <w:tr w:rsidR="00967533" w:rsidRPr="005800EA" w14:paraId="3609C7BE" w14:textId="77777777" w:rsidTr="00ED0AE2">
        <w:trPr>
          <w:trHeight w:val="432"/>
        </w:trPr>
        <w:tc>
          <w:tcPr>
            <w:tcW w:w="2940" w:type="dxa"/>
            <w:tcBorders>
              <w:top w:val="single" w:sz="7" w:space="0" w:color="000000"/>
              <w:left w:val="single" w:sz="7" w:space="0" w:color="000000"/>
              <w:bottom w:val="double" w:sz="4" w:space="0" w:color="4F81BD" w:themeColor="accent1"/>
              <w:right w:val="single" w:sz="7" w:space="0" w:color="000000"/>
            </w:tcBorders>
            <w:shd w:val="pct5" w:color="000000" w:fill="FFFFFF"/>
            <w:vAlign w:val="center"/>
          </w:tcPr>
          <w:p w14:paraId="47B30484" w14:textId="541AC67B" w:rsidR="00967533" w:rsidRPr="005800EA" w:rsidRDefault="00ED0AE2"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0"/>
                <w:szCs w:val="20"/>
              </w:rPr>
            </w:pPr>
            <w:r>
              <w:rPr>
                <w:b/>
                <w:bCs/>
                <w:sz w:val="20"/>
                <w:szCs w:val="20"/>
              </w:rPr>
              <w:t>Date of Change in</w:t>
            </w:r>
            <w:r w:rsidR="00967533" w:rsidRPr="005800EA">
              <w:rPr>
                <w:b/>
                <w:bCs/>
                <w:sz w:val="20"/>
                <w:szCs w:val="20"/>
              </w:rPr>
              <w:t xml:space="preserve"> EEO </w:t>
            </w:r>
            <w:r>
              <w:rPr>
                <w:b/>
                <w:bCs/>
                <w:sz w:val="20"/>
                <w:szCs w:val="20"/>
              </w:rPr>
              <w:t>Role</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76A3321C" w14:textId="410F3668" w:rsidR="00967533" w:rsidRPr="005800EA" w:rsidRDefault="00967533" w:rsidP="00ED0AE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r w:rsidRPr="005800EA">
              <w:rPr>
                <w:sz w:val="20"/>
                <w:szCs w:val="20"/>
              </w:rPr>
              <w:t>Start Date</w:t>
            </w:r>
            <w:r w:rsidR="00ED0AE2">
              <w:rPr>
                <w:sz w:val="20"/>
                <w:szCs w:val="20"/>
              </w:rPr>
              <w:t xml:space="preserve"> or </w:t>
            </w:r>
            <w:r w:rsidRPr="005800EA">
              <w:rPr>
                <w:sz w:val="20"/>
                <w:szCs w:val="20"/>
              </w:rPr>
              <w:t>Termination Date:</w:t>
            </w:r>
          </w:p>
        </w:tc>
        <w:tc>
          <w:tcPr>
            <w:tcW w:w="3898" w:type="dxa"/>
            <w:tcBorders>
              <w:top w:val="single" w:sz="7" w:space="0" w:color="000000"/>
              <w:left w:val="single" w:sz="7" w:space="0" w:color="000000"/>
              <w:bottom w:val="single" w:sz="7" w:space="0" w:color="000000"/>
              <w:right w:val="single" w:sz="7" w:space="0" w:color="000000"/>
            </w:tcBorders>
            <w:vAlign w:val="center"/>
          </w:tcPr>
          <w:p w14:paraId="6DC64239" w14:textId="5CABAE91" w:rsidR="00967533" w:rsidRPr="005800EA" w:rsidRDefault="00255BCD" w:rsidP="00ED0AE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r w:rsidRPr="005800EA">
              <w:rPr>
                <w:sz w:val="20"/>
                <w:szCs w:val="20"/>
              </w:rPr>
              <w:t>Start Date</w:t>
            </w:r>
            <w:r w:rsidR="00ED0AE2">
              <w:rPr>
                <w:sz w:val="20"/>
                <w:szCs w:val="20"/>
              </w:rPr>
              <w:t xml:space="preserve"> or </w:t>
            </w:r>
            <w:r w:rsidRPr="005800EA">
              <w:rPr>
                <w:sz w:val="20"/>
                <w:szCs w:val="20"/>
              </w:rPr>
              <w:t>Termination Date:</w:t>
            </w:r>
          </w:p>
        </w:tc>
        <w:tc>
          <w:tcPr>
            <w:tcW w:w="3841" w:type="dxa"/>
            <w:tcBorders>
              <w:top w:val="single" w:sz="7" w:space="0" w:color="000000"/>
              <w:left w:val="single" w:sz="7" w:space="0" w:color="000000"/>
              <w:bottom w:val="single" w:sz="7" w:space="0" w:color="000000"/>
              <w:right w:val="single" w:sz="7" w:space="0" w:color="000000"/>
            </w:tcBorders>
            <w:vAlign w:val="center"/>
          </w:tcPr>
          <w:p w14:paraId="73DE665C" w14:textId="3DE15D18" w:rsidR="00967533" w:rsidRPr="005800EA" w:rsidRDefault="00967533" w:rsidP="00ED0AE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2"/>
                <w:szCs w:val="22"/>
              </w:rPr>
            </w:pPr>
            <w:r w:rsidRPr="005800EA">
              <w:rPr>
                <w:sz w:val="20"/>
                <w:szCs w:val="20"/>
              </w:rPr>
              <w:t>Start Date</w:t>
            </w:r>
            <w:r w:rsidR="00ED0AE2">
              <w:rPr>
                <w:sz w:val="20"/>
                <w:szCs w:val="20"/>
              </w:rPr>
              <w:t xml:space="preserve"> or </w:t>
            </w:r>
            <w:r w:rsidRPr="005800EA">
              <w:rPr>
                <w:sz w:val="20"/>
                <w:szCs w:val="20"/>
              </w:rPr>
              <w:t>Termination Date:</w:t>
            </w:r>
          </w:p>
        </w:tc>
      </w:tr>
      <w:tr w:rsidR="00281A91" w:rsidRPr="005800EA" w14:paraId="35D3288D" w14:textId="77777777" w:rsidTr="005B58D9">
        <w:trPr>
          <w:gridAfter w:val="3"/>
          <w:wAfter w:w="9099" w:type="dxa"/>
          <w:trHeight w:val="432"/>
        </w:trPr>
        <w:tc>
          <w:tcPr>
            <w:tcW w:w="5454" w:type="dxa"/>
            <w:gridSpan w:val="2"/>
            <w:tcBorders>
              <w:top w:val="double" w:sz="4" w:space="0" w:color="4F81BD" w:themeColor="accent1"/>
              <w:left w:val="double" w:sz="4" w:space="0" w:color="4F81BD" w:themeColor="accent1"/>
              <w:bottom w:val="single" w:sz="7" w:space="0" w:color="000000"/>
              <w:right w:val="double" w:sz="4" w:space="0" w:color="4F81BD" w:themeColor="accent1"/>
            </w:tcBorders>
            <w:shd w:val="pct5" w:color="000000" w:fill="FFFFFF"/>
            <w:vAlign w:val="center"/>
          </w:tcPr>
          <w:p w14:paraId="3040824A" w14:textId="3D573F71" w:rsidR="00ED0AE2" w:rsidRPr="005800EA" w:rsidRDefault="00281A91"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0"/>
                <w:szCs w:val="20"/>
              </w:rPr>
            </w:pPr>
            <w:r w:rsidRPr="005800EA">
              <w:rPr>
                <w:b/>
                <w:bCs/>
                <w:sz w:val="20"/>
                <w:szCs w:val="20"/>
              </w:rPr>
              <w:t>NOTE:  Please attach CV/Resume of new staff to this report</w:t>
            </w:r>
          </w:p>
        </w:tc>
      </w:tr>
      <w:tr w:rsidR="00262C75" w:rsidRPr="005800EA" w14:paraId="7E38AE4C" w14:textId="77777777" w:rsidTr="005B58D9">
        <w:trPr>
          <w:gridAfter w:val="3"/>
          <w:wAfter w:w="9099" w:type="dxa"/>
          <w:trHeight w:val="432"/>
        </w:trPr>
        <w:tc>
          <w:tcPr>
            <w:tcW w:w="5454" w:type="dxa"/>
            <w:gridSpan w:val="2"/>
            <w:tcBorders>
              <w:top w:val="single" w:sz="7" w:space="0" w:color="000000"/>
              <w:left w:val="double" w:sz="4" w:space="0" w:color="4F81BD" w:themeColor="accent1"/>
              <w:bottom w:val="single" w:sz="7" w:space="0" w:color="000000"/>
              <w:right w:val="double" w:sz="4" w:space="0" w:color="4F81BD" w:themeColor="accent1"/>
            </w:tcBorders>
            <w:shd w:val="clear" w:color="auto" w:fill="C6D9F1" w:themeFill="text2" w:themeFillTint="33"/>
            <w:vAlign w:val="center"/>
          </w:tcPr>
          <w:p w14:paraId="00C770A2" w14:textId="4E63ED59" w:rsidR="00967533" w:rsidRPr="005800EA" w:rsidRDefault="00967533" w:rsidP="005B0592">
            <w:pPr>
              <w:tabs>
                <w:tab w:val="center" w:pos="1013"/>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b/>
                <w:bCs/>
                <w:sz w:val="22"/>
                <w:szCs w:val="22"/>
              </w:rPr>
            </w:pPr>
            <w:r w:rsidRPr="005800EA">
              <w:rPr>
                <w:b/>
                <w:bCs/>
                <w:color w:val="FF0000"/>
                <w:sz w:val="22"/>
                <w:szCs w:val="22"/>
                <w:highlight w:val="darkBlue"/>
              </w:rPr>
              <w:t>For Current EEO Professionals</w:t>
            </w:r>
            <w:r w:rsidR="000938A5" w:rsidRPr="005800EA">
              <w:rPr>
                <w:b/>
                <w:bCs/>
                <w:color w:val="FF0000"/>
                <w:sz w:val="22"/>
                <w:szCs w:val="22"/>
                <w:highlight w:val="darkBlue"/>
              </w:rPr>
              <w:t>:</w:t>
            </w:r>
          </w:p>
        </w:tc>
      </w:tr>
      <w:tr w:rsidR="00967533" w:rsidRPr="005800EA" w14:paraId="1F24C81E" w14:textId="77777777" w:rsidTr="005B58D9">
        <w:trPr>
          <w:trHeight w:val="432"/>
        </w:trPr>
        <w:tc>
          <w:tcPr>
            <w:tcW w:w="2940" w:type="dxa"/>
            <w:tcBorders>
              <w:top w:val="double" w:sz="4" w:space="0" w:color="4F81BD" w:themeColor="accent1"/>
              <w:left w:val="single" w:sz="7" w:space="0" w:color="000000"/>
              <w:bottom w:val="single" w:sz="7" w:space="0" w:color="000000"/>
              <w:right w:val="single" w:sz="7" w:space="0" w:color="000000"/>
            </w:tcBorders>
            <w:shd w:val="pct5" w:color="000000" w:fill="FFFFFF"/>
            <w:vAlign w:val="center"/>
          </w:tcPr>
          <w:p w14:paraId="5F838355" w14:textId="77777777" w:rsidR="00967533" w:rsidRPr="005800EA" w:rsidRDefault="00967533" w:rsidP="000938A5">
            <w:pPr>
              <w:spacing w:line="120" w:lineRule="exact"/>
              <w:rPr>
                <w:b/>
                <w:bCs/>
                <w:sz w:val="22"/>
                <w:szCs w:val="22"/>
              </w:rPr>
            </w:pPr>
          </w:p>
          <w:p w14:paraId="535244A5" w14:textId="649B119B" w:rsidR="00967533" w:rsidRPr="005800EA" w:rsidRDefault="00ED0AE2"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b/>
                <w:bCs/>
                <w:sz w:val="22"/>
                <w:szCs w:val="22"/>
              </w:rPr>
            </w:pPr>
            <w:r>
              <w:rPr>
                <w:b/>
                <w:bCs/>
                <w:sz w:val="20"/>
                <w:szCs w:val="20"/>
              </w:rPr>
              <w:t xml:space="preserve">Name &amp; </w:t>
            </w:r>
            <w:r w:rsidR="00967533" w:rsidRPr="005800EA">
              <w:rPr>
                <w:b/>
                <w:bCs/>
                <w:sz w:val="20"/>
                <w:szCs w:val="20"/>
              </w:rPr>
              <w:t>Title</w:t>
            </w:r>
          </w:p>
        </w:tc>
        <w:tc>
          <w:tcPr>
            <w:tcW w:w="3874" w:type="dxa"/>
            <w:gridSpan w:val="2"/>
            <w:tcBorders>
              <w:top w:val="double" w:sz="4" w:space="0" w:color="4F81BD" w:themeColor="accent1"/>
              <w:left w:val="single" w:sz="7" w:space="0" w:color="000000"/>
              <w:bottom w:val="single" w:sz="7" w:space="0" w:color="000000"/>
              <w:right w:val="single" w:sz="7" w:space="0" w:color="000000"/>
            </w:tcBorders>
            <w:vAlign w:val="center"/>
          </w:tcPr>
          <w:p w14:paraId="133FF265" w14:textId="77777777" w:rsidR="00C82B04" w:rsidRDefault="00C82B04"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r>
              <w:rPr>
                <w:sz w:val="22"/>
                <w:szCs w:val="22"/>
              </w:rPr>
              <w:t>Marlene Markoe-Boyd</w:t>
            </w:r>
          </w:p>
          <w:p w14:paraId="718DDCE2" w14:textId="7B3AA103" w:rsidR="00967533" w:rsidRPr="005800EA" w:rsidRDefault="00D366B1"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r>
              <w:rPr>
                <w:sz w:val="22"/>
                <w:szCs w:val="22"/>
              </w:rPr>
              <w:t>Director of Communications and EEO Officer</w:t>
            </w:r>
          </w:p>
        </w:tc>
        <w:tc>
          <w:tcPr>
            <w:tcW w:w="3898" w:type="dxa"/>
            <w:tcBorders>
              <w:top w:val="single" w:sz="7" w:space="0" w:color="000000"/>
              <w:left w:val="single" w:sz="7" w:space="0" w:color="000000"/>
              <w:bottom w:val="single" w:sz="7" w:space="0" w:color="000000"/>
              <w:right w:val="single" w:sz="7" w:space="0" w:color="000000"/>
            </w:tcBorders>
            <w:vAlign w:val="center"/>
          </w:tcPr>
          <w:p w14:paraId="761218FA" w14:textId="77777777" w:rsidR="00967533" w:rsidRPr="005800EA" w:rsidRDefault="00967533"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p>
        </w:tc>
        <w:tc>
          <w:tcPr>
            <w:tcW w:w="3841" w:type="dxa"/>
            <w:tcBorders>
              <w:top w:val="single" w:sz="7" w:space="0" w:color="000000"/>
              <w:left w:val="single" w:sz="7" w:space="0" w:color="000000"/>
              <w:bottom w:val="single" w:sz="7" w:space="0" w:color="000000"/>
              <w:right w:val="single" w:sz="7" w:space="0" w:color="000000"/>
            </w:tcBorders>
            <w:vAlign w:val="center"/>
          </w:tcPr>
          <w:p w14:paraId="6FF18268" w14:textId="77777777" w:rsidR="00967533" w:rsidRPr="005800EA" w:rsidRDefault="00967533"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p>
        </w:tc>
      </w:tr>
      <w:tr w:rsidR="002147DD" w:rsidRPr="005800EA" w14:paraId="415A9844" w14:textId="77777777" w:rsidTr="005B58D9">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557136F4" w14:textId="77777777" w:rsidR="002147DD" w:rsidRPr="005800EA" w:rsidRDefault="002147DD"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b/>
                <w:bCs/>
                <w:sz w:val="22"/>
                <w:szCs w:val="22"/>
              </w:rPr>
            </w:pPr>
            <w:r w:rsidRPr="005800EA">
              <w:rPr>
                <w:b/>
                <w:bCs/>
                <w:sz w:val="20"/>
                <w:szCs w:val="20"/>
              </w:rPr>
              <w:t xml:space="preserve">EEO Function </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4930CA18" w14:textId="5BAB902E"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298033370"/>
                <w14:checkbox>
                  <w14:checked w14:val="1"/>
                  <w14:checkedState w14:val="2612" w14:font="MS Gothic"/>
                  <w14:uncheckedState w14:val="2610" w14:font="MS Gothic"/>
                </w14:checkbox>
              </w:sdtPr>
              <w:sdtEndPr/>
              <w:sdtContent>
                <w:r w:rsidR="00D366B1">
                  <w:rPr>
                    <w:rFonts w:ascii="MS Gothic" w:eastAsia="MS Gothic" w:hAnsi="MS Gothic" w:cs="Segoe UI Symbol" w:hint="eastAsia"/>
                    <w:b/>
                    <w:sz w:val="18"/>
                    <w:szCs w:val="18"/>
                  </w:rPr>
                  <w:t>☒</w:t>
                </w:r>
              </w:sdtContent>
            </w:sdt>
            <w:r w:rsidR="002147DD" w:rsidRPr="005800EA">
              <w:rPr>
                <w:sz w:val="20"/>
                <w:szCs w:val="20"/>
              </w:rPr>
              <w:t xml:space="preserve"> </w:t>
            </w:r>
            <w:r w:rsidR="00B33EBC" w:rsidRPr="005800EA">
              <w:rPr>
                <w:sz w:val="20"/>
                <w:szCs w:val="20"/>
              </w:rPr>
              <w:t xml:space="preserve"> </w:t>
            </w:r>
            <w:r w:rsidR="002147DD" w:rsidRPr="005800EA">
              <w:rPr>
                <w:sz w:val="20"/>
                <w:szCs w:val="20"/>
              </w:rPr>
              <w:t>EEO Officer</w:t>
            </w:r>
            <w:r w:rsidR="00951DDC" w:rsidRPr="005800EA">
              <w:rPr>
                <w:sz w:val="20"/>
                <w:szCs w:val="20"/>
              </w:rPr>
              <w:tab/>
            </w:r>
            <w:r w:rsidR="00B33EBC" w:rsidRPr="005800EA">
              <w:rPr>
                <w:sz w:val="20"/>
                <w:szCs w:val="20"/>
              </w:rPr>
              <w:tab/>
            </w:r>
            <w:sdt>
              <w:sdtPr>
                <w:rPr>
                  <w:b/>
                  <w:sz w:val="18"/>
                  <w:szCs w:val="18"/>
                </w:rPr>
                <w:id w:val="1401869977"/>
                <w14:checkbox>
                  <w14:checked w14:val="0"/>
                  <w14:checkedState w14:val="2612" w14:font="MS Gothic"/>
                  <w14:uncheckedState w14:val="2610" w14:font="MS Gothic"/>
                </w14:checkbox>
              </w:sdtPr>
              <w:sdtEndPr/>
              <w:sdtContent>
                <w:r w:rsidR="00951DDC" w:rsidRPr="005800EA">
                  <w:rPr>
                    <w:rFonts w:ascii="Segoe UI Symbol" w:eastAsia="MS Gothic" w:hAnsi="Segoe UI Symbol" w:cs="Segoe UI Symbol"/>
                    <w:b/>
                    <w:sz w:val="18"/>
                    <w:szCs w:val="18"/>
                  </w:rPr>
                  <w:t>☐</w:t>
                </w:r>
              </w:sdtContent>
            </w:sdt>
            <w:r w:rsidR="002147DD" w:rsidRPr="005800EA">
              <w:rPr>
                <w:sz w:val="22"/>
                <w:szCs w:val="22"/>
              </w:rPr>
              <w:t xml:space="preserve"> </w:t>
            </w:r>
            <w:r w:rsidR="00B33EBC" w:rsidRPr="005800EA">
              <w:rPr>
                <w:sz w:val="22"/>
                <w:szCs w:val="22"/>
              </w:rPr>
              <w:t xml:space="preserve"> </w:t>
            </w:r>
            <w:r w:rsidR="002147DD" w:rsidRPr="005800EA">
              <w:rPr>
                <w:sz w:val="20"/>
                <w:szCs w:val="20"/>
              </w:rPr>
              <w:t>EEO Counselor</w:t>
            </w:r>
          </w:p>
          <w:p w14:paraId="6FC5CEDC" w14:textId="0BF919C2"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1875037213"/>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147DD" w:rsidRPr="005800EA">
              <w:rPr>
                <w:sz w:val="20"/>
                <w:szCs w:val="20"/>
              </w:rPr>
              <w:t xml:space="preserve"> </w:t>
            </w:r>
            <w:r w:rsidR="00B33EBC" w:rsidRPr="005800EA">
              <w:rPr>
                <w:sz w:val="20"/>
                <w:szCs w:val="20"/>
              </w:rPr>
              <w:t xml:space="preserve"> </w:t>
            </w:r>
            <w:r w:rsidR="002147DD" w:rsidRPr="005800EA">
              <w:rPr>
                <w:sz w:val="20"/>
                <w:szCs w:val="20"/>
              </w:rPr>
              <w:t>EEO Trainer</w:t>
            </w:r>
            <w:r w:rsidR="00B33EBC" w:rsidRPr="005800EA">
              <w:rPr>
                <w:sz w:val="20"/>
                <w:szCs w:val="20"/>
              </w:rPr>
              <w:tab/>
            </w:r>
            <w:r w:rsidR="00951DDC" w:rsidRPr="005800EA">
              <w:rPr>
                <w:sz w:val="20"/>
                <w:szCs w:val="20"/>
              </w:rPr>
              <w:tab/>
            </w:r>
            <w:sdt>
              <w:sdtPr>
                <w:rPr>
                  <w:b/>
                  <w:sz w:val="18"/>
                  <w:szCs w:val="18"/>
                </w:rPr>
                <w:id w:val="-701167019"/>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863B2" w:rsidRPr="005800EA">
              <w:rPr>
                <w:sz w:val="20"/>
                <w:szCs w:val="20"/>
              </w:rPr>
              <w:t xml:space="preserve"> </w:t>
            </w:r>
            <w:r w:rsidR="00B33EBC" w:rsidRPr="005800EA">
              <w:rPr>
                <w:sz w:val="20"/>
                <w:szCs w:val="20"/>
              </w:rPr>
              <w:t xml:space="preserve"> </w:t>
            </w:r>
            <w:r w:rsidR="002147DD" w:rsidRPr="005800EA">
              <w:rPr>
                <w:sz w:val="20"/>
                <w:szCs w:val="20"/>
              </w:rPr>
              <w:t>EEO Investigator</w:t>
            </w:r>
          </w:p>
          <w:p w14:paraId="129DCD74" w14:textId="20FFD2BD"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sdt>
              <w:sdtPr>
                <w:rPr>
                  <w:b/>
                  <w:sz w:val="18"/>
                  <w:szCs w:val="18"/>
                </w:rPr>
                <w:id w:val="-502740616"/>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0A3F4F" w:rsidRPr="005800EA">
              <w:rPr>
                <w:sz w:val="20"/>
                <w:szCs w:val="20"/>
              </w:rPr>
              <w:t xml:space="preserve"> </w:t>
            </w:r>
            <w:r w:rsidR="00B33EBC" w:rsidRPr="005800EA">
              <w:rPr>
                <w:sz w:val="20"/>
                <w:szCs w:val="20"/>
              </w:rPr>
              <w:t xml:space="preserve"> </w:t>
            </w:r>
            <w:r w:rsidR="000A3F4F" w:rsidRPr="005800EA">
              <w:rPr>
                <w:sz w:val="20"/>
                <w:szCs w:val="20"/>
              </w:rPr>
              <w:t>55-a Coordinator</w:t>
            </w:r>
            <w:r w:rsidR="00B33EBC" w:rsidRPr="005800EA">
              <w:rPr>
                <w:sz w:val="20"/>
                <w:szCs w:val="20"/>
              </w:rPr>
              <w:tab/>
            </w:r>
            <w:sdt>
              <w:sdtPr>
                <w:rPr>
                  <w:b/>
                  <w:sz w:val="18"/>
                  <w:szCs w:val="18"/>
                </w:rPr>
                <w:id w:val="12588000"/>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147DD" w:rsidRPr="005800EA">
              <w:rPr>
                <w:sz w:val="20"/>
                <w:szCs w:val="20"/>
              </w:rPr>
              <w:t xml:space="preserve"> </w:t>
            </w:r>
            <w:r w:rsidR="00B33EBC" w:rsidRPr="005800EA">
              <w:rPr>
                <w:sz w:val="20"/>
                <w:szCs w:val="20"/>
              </w:rPr>
              <w:t xml:space="preserve"> </w:t>
            </w:r>
            <w:r w:rsidR="002147DD" w:rsidRPr="005800EA">
              <w:rPr>
                <w:sz w:val="20"/>
                <w:szCs w:val="20"/>
              </w:rPr>
              <w:t>Other: (specify)</w:t>
            </w:r>
          </w:p>
        </w:tc>
        <w:tc>
          <w:tcPr>
            <w:tcW w:w="3898" w:type="dxa"/>
            <w:tcBorders>
              <w:top w:val="single" w:sz="7" w:space="0" w:color="000000"/>
              <w:left w:val="single" w:sz="7" w:space="0" w:color="000000"/>
              <w:bottom w:val="single" w:sz="7" w:space="0" w:color="000000"/>
              <w:right w:val="single" w:sz="7" w:space="0" w:color="000000"/>
            </w:tcBorders>
            <w:vAlign w:val="center"/>
          </w:tcPr>
          <w:p w14:paraId="7E550AB9" w14:textId="1E516D35"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2131125394"/>
                <w14:checkbox>
                  <w14:checked w14:val="1"/>
                  <w14:checkedState w14:val="2612" w14:font="MS Gothic"/>
                  <w14:uncheckedState w14:val="2610" w14:font="MS Gothic"/>
                </w14:checkbox>
              </w:sdtPr>
              <w:sdtEndPr/>
              <w:sdtContent>
                <w:r w:rsidR="00D366B1">
                  <w:rPr>
                    <w:rFonts w:ascii="MS Gothic" w:eastAsia="MS Gothic" w:hAnsi="MS Gothic" w:cs="Segoe UI Symbol" w:hint="eastAsia"/>
                    <w:b/>
                    <w:sz w:val="18"/>
                    <w:szCs w:val="18"/>
                  </w:rPr>
                  <w:t>☒</w:t>
                </w:r>
              </w:sdtContent>
            </w:sdt>
            <w:r w:rsidR="002147DD" w:rsidRPr="005800EA">
              <w:rPr>
                <w:sz w:val="20"/>
                <w:szCs w:val="20"/>
              </w:rPr>
              <w:t xml:space="preserve"> </w:t>
            </w:r>
            <w:r w:rsidR="00B33EBC" w:rsidRPr="005800EA">
              <w:rPr>
                <w:sz w:val="20"/>
                <w:szCs w:val="20"/>
              </w:rPr>
              <w:t xml:space="preserve"> </w:t>
            </w:r>
            <w:r w:rsidR="002147DD" w:rsidRPr="005800EA">
              <w:rPr>
                <w:sz w:val="20"/>
                <w:szCs w:val="20"/>
              </w:rPr>
              <w:t>EEO Officer</w:t>
            </w:r>
            <w:r w:rsidR="00B33EBC" w:rsidRPr="005800EA">
              <w:rPr>
                <w:sz w:val="20"/>
                <w:szCs w:val="20"/>
              </w:rPr>
              <w:tab/>
            </w:r>
            <w:r w:rsidR="00B33EBC" w:rsidRPr="005800EA">
              <w:rPr>
                <w:sz w:val="20"/>
                <w:szCs w:val="20"/>
              </w:rPr>
              <w:tab/>
            </w:r>
            <w:sdt>
              <w:sdtPr>
                <w:rPr>
                  <w:b/>
                  <w:sz w:val="18"/>
                  <w:szCs w:val="18"/>
                </w:rPr>
                <w:id w:val="-1810005105"/>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147DD" w:rsidRPr="005800EA">
              <w:rPr>
                <w:sz w:val="22"/>
                <w:szCs w:val="22"/>
              </w:rPr>
              <w:t xml:space="preserve"> </w:t>
            </w:r>
            <w:r w:rsidR="00B33EBC" w:rsidRPr="005800EA">
              <w:rPr>
                <w:sz w:val="22"/>
                <w:szCs w:val="22"/>
              </w:rPr>
              <w:t xml:space="preserve"> </w:t>
            </w:r>
            <w:r w:rsidR="002147DD" w:rsidRPr="005800EA">
              <w:rPr>
                <w:sz w:val="20"/>
                <w:szCs w:val="20"/>
              </w:rPr>
              <w:t>EEO Counselor</w:t>
            </w:r>
          </w:p>
          <w:p w14:paraId="1F89442F" w14:textId="61FFDCDA"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1291898470"/>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147DD" w:rsidRPr="005800EA">
              <w:rPr>
                <w:sz w:val="20"/>
                <w:szCs w:val="20"/>
              </w:rPr>
              <w:t xml:space="preserve"> </w:t>
            </w:r>
            <w:r w:rsidR="00B33EBC" w:rsidRPr="005800EA">
              <w:rPr>
                <w:sz w:val="20"/>
                <w:szCs w:val="20"/>
              </w:rPr>
              <w:t xml:space="preserve"> </w:t>
            </w:r>
            <w:r w:rsidR="002147DD" w:rsidRPr="005800EA">
              <w:rPr>
                <w:sz w:val="20"/>
                <w:szCs w:val="20"/>
              </w:rPr>
              <w:t>EEO Trainer</w:t>
            </w:r>
            <w:r w:rsidR="00B33EBC" w:rsidRPr="005800EA">
              <w:rPr>
                <w:sz w:val="20"/>
                <w:szCs w:val="20"/>
              </w:rPr>
              <w:tab/>
            </w:r>
            <w:r w:rsidR="00B33EBC" w:rsidRPr="005800EA">
              <w:rPr>
                <w:sz w:val="20"/>
                <w:szCs w:val="20"/>
              </w:rPr>
              <w:tab/>
            </w:r>
            <w:sdt>
              <w:sdtPr>
                <w:rPr>
                  <w:b/>
                  <w:sz w:val="18"/>
                  <w:szCs w:val="18"/>
                </w:rPr>
                <w:id w:val="744533560"/>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863B2" w:rsidRPr="005800EA">
              <w:rPr>
                <w:sz w:val="20"/>
                <w:szCs w:val="20"/>
              </w:rPr>
              <w:t xml:space="preserve"> </w:t>
            </w:r>
            <w:r w:rsidR="00B33EBC" w:rsidRPr="005800EA">
              <w:rPr>
                <w:sz w:val="20"/>
                <w:szCs w:val="20"/>
              </w:rPr>
              <w:t xml:space="preserve"> </w:t>
            </w:r>
            <w:r w:rsidR="002147DD" w:rsidRPr="005800EA">
              <w:rPr>
                <w:sz w:val="20"/>
                <w:szCs w:val="20"/>
              </w:rPr>
              <w:t>EEO Investigator</w:t>
            </w:r>
          </w:p>
          <w:p w14:paraId="700984FB" w14:textId="3132FE16"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sdt>
              <w:sdtPr>
                <w:rPr>
                  <w:b/>
                  <w:sz w:val="18"/>
                  <w:szCs w:val="18"/>
                </w:rPr>
                <w:id w:val="-1832517658"/>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0A3F4F" w:rsidRPr="005800EA">
              <w:rPr>
                <w:sz w:val="20"/>
                <w:szCs w:val="20"/>
              </w:rPr>
              <w:t xml:space="preserve"> </w:t>
            </w:r>
            <w:r w:rsidR="00B33EBC" w:rsidRPr="005800EA">
              <w:rPr>
                <w:sz w:val="20"/>
                <w:szCs w:val="20"/>
              </w:rPr>
              <w:t xml:space="preserve"> </w:t>
            </w:r>
            <w:r w:rsidR="000A3F4F" w:rsidRPr="005800EA">
              <w:rPr>
                <w:sz w:val="20"/>
                <w:szCs w:val="20"/>
              </w:rPr>
              <w:t>55-a Coordinator</w:t>
            </w:r>
            <w:r w:rsidR="00B33EBC" w:rsidRPr="005800EA">
              <w:rPr>
                <w:sz w:val="20"/>
                <w:szCs w:val="20"/>
              </w:rPr>
              <w:tab/>
            </w:r>
            <w:sdt>
              <w:sdtPr>
                <w:rPr>
                  <w:b/>
                  <w:sz w:val="18"/>
                  <w:szCs w:val="18"/>
                </w:rPr>
                <w:id w:val="1010947612"/>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147DD" w:rsidRPr="005800EA">
              <w:rPr>
                <w:sz w:val="20"/>
                <w:szCs w:val="20"/>
              </w:rPr>
              <w:t xml:space="preserve"> </w:t>
            </w:r>
            <w:r w:rsidR="00B33EBC" w:rsidRPr="005800EA">
              <w:rPr>
                <w:sz w:val="20"/>
                <w:szCs w:val="20"/>
              </w:rPr>
              <w:t xml:space="preserve"> </w:t>
            </w:r>
            <w:r w:rsidR="002147DD" w:rsidRPr="005800EA">
              <w:rPr>
                <w:sz w:val="20"/>
                <w:szCs w:val="20"/>
              </w:rPr>
              <w:t>Other: (specify)</w:t>
            </w:r>
          </w:p>
        </w:tc>
        <w:tc>
          <w:tcPr>
            <w:tcW w:w="3841" w:type="dxa"/>
            <w:tcBorders>
              <w:top w:val="single" w:sz="7" w:space="0" w:color="000000"/>
              <w:left w:val="single" w:sz="7" w:space="0" w:color="000000"/>
              <w:bottom w:val="single" w:sz="7" w:space="0" w:color="000000"/>
              <w:right w:val="single" w:sz="7" w:space="0" w:color="000000"/>
            </w:tcBorders>
            <w:vAlign w:val="center"/>
          </w:tcPr>
          <w:p w14:paraId="76AE57AE" w14:textId="6F638320"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1323549270"/>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147DD" w:rsidRPr="005800EA">
              <w:rPr>
                <w:sz w:val="20"/>
                <w:szCs w:val="20"/>
              </w:rPr>
              <w:t xml:space="preserve"> </w:t>
            </w:r>
            <w:r w:rsidR="00B33EBC" w:rsidRPr="005800EA">
              <w:rPr>
                <w:sz w:val="20"/>
                <w:szCs w:val="20"/>
              </w:rPr>
              <w:t xml:space="preserve"> </w:t>
            </w:r>
            <w:r w:rsidR="002147DD" w:rsidRPr="005800EA">
              <w:rPr>
                <w:sz w:val="20"/>
                <w:szCs w:val="20"/>
              </w:rPr>
              <w:t>EEO Officer</w:t>
            </w:r>
            <w:r w:rsidR="00B33EBC" w:rsidRPr="005800EA">
              <w:rPr>
                <w:sz w:val="20"/>
                <w:szCs w:val="20"/>
              </w:rPr>
              <w:tab/>
            </w:r>
            <w:r w:rsidR="00B33EBC" w:rsidRPr="005800EA">
              <w:rPr>
                <w:sz w:val="20"/>
                <w:szCs w:val="20"/>
              </w:rPr>
              <w:tab/>
            </w:r>
            <w:sdt>
              <w:sdtPr>
                <w:rPr>
                  <w:b/>
                  <w:sz w:val="18"/>
                  <w:szCs w:val="18"/>
                </w:rPr>
                <w:id w:val="-582993865"/>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147DD" w:rsidRPr="005800EA">
              <w:rPr>
                <w:sz w:val="22"/>
                <w:szCs w:val="22"/>
              </w:rPr>
              <w:t xml:space="preserve"> </w:t>
            </w:r>
            <w:r w:rsidR="00B33EBC" w:rsidRPr="005800EA">
              <w:rPr>
                <w:sz w:val="22"/>
                <w:szCs w:val="22"/>
              </w:rPr>
              <w:t xml:space="preserve"> </w:t>
            </w:r>
            <w:r w:rsidR="002147DD" w:rsidRPr="005800EA">
              <w:rPr>
                <w:sz w:val="20"/>
                <w:szCs w:val="20"/>
              </w:rPr>
              <w:t>EEO Counselor</w:t>
            </w:r>
          </w:p>
          <w:p w14:paraId="1966B23D" w14:textId="478D71BE"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523166684"/>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147DD" w:rsidRPr="005800EA">
              <w:rPr>
                <w:sz w:val="20"/>
                <w:szCs w:val="20"/>
              </w:rPr>
              <w:t xml:space="preserve"> </w:t>
            </w:r>
            <w:r w:rsidR="00B33EBC" w:rsidRPr="005800EA">
              <w:rPr>
                <w:sz w:val="20"/>
                <w:szCs w:val="20"/>
              </w:rPr>
              <w:t xml:space="preserve"> </w:t>
            </w:r>
            <w:r w:rsidR="002147DD" w:rsidRPr="005800EA">
              <w:rPr>
                <w:sz w:val="20"/>
                <w:szCs w:val="20"/>
              </w:rPr>
              <w:t>EEO Trainer</w:t>
            </w:r>
            <w:r w:rsidR="00B33EBC" w:rsidRPr="005800EA">
              <w:rPr>
                <w:sz w:val="20"/>
                <w:szCs w:val="20"/>
              </w:rPr>
              <w:tab/>
            </w:r>
            <w:r w:rsidR="00B33EBC" w:rsidRPr="005800EA">
              <w:rPr>
                <w:sz w:val="20"/>
                <w:szCs w:val="20"/>
              </w:rPr>
              <w:tab/>
            </w:r>
            <w:sdt>
              <w:sdtPr>
                <w:rPr>
                  <w:b/>
                  <w:sz w:val="18"/>
                  <w:szCs w:val="18"/>
                </w:rPr>
                <w:id w:val="-1757195973"/>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863B2" w:rsidRPr="005800EA">
              <w:rPr>
                <w:sz w:val="20"/>
                <w:szCs w:val="20"/>
              </w:rPr>
              <w:t xml:space="preserve"> </w:t>
            </w:r>
            <w:r w:rsidR="00B33EBC" w:rsidRPr="005800EA">
              <w:rPr>
                <w:sz w:val="20"/>
                <w:szCs w:val="20"/>
              </w:rPr>
              <w:t xml:space="preserve"> </w:t>
            </w:r>
            <w:r w:rsidR="002147DD" w:rsidRPr="005800EA">
              <w:rPr>
                <w:sz w:val="20"/>
                <w:szCs w:val="20"/>
              </w:rPr>
              <w:t>EEO Investigator</w:t>
            </w:r>
          </w:p>
          <w:p w14:paraId="13D083BD" w14:textId="62C070D3"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2"/>
                <w:szCs w:val="22"/>
              </w:rPr>
            </w:pPr>
            <w:sdt>
              <w:sdtPr>
                <w:rPr>
                  <w:b/>
                  <w:sz w:val="18"/>
                  <w:szCs w:val="18"/>
                </w:rPr>
                <w:id w:val="1778529869"/>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0A3F4F" w:rsidRPr="005800EA">
              <w:rPr>
                <w:sz w:val="20"/>
                <w:szCs w:val="20"/>
              </w:rPr>
              <w:t xml:space="preserve"> </w:t>
            </w:r>
            <w:r w:rsidR="00B33EBC" w:rsidRPr="005800EA">
              <w:rPr>
                <w:sz w:val="20"/>
                <w:szCs w:val="20"/>
              </w:rPr>
              <w:t xml:space="preserve"> </w:t>
            </w:r>
            <w:r w:rsidR="000A3F4F" w:rsidRPr="005800EA">
              <w:rPr>
                <w:sz w:val="20"/>
                <w:szCs w:val="20"/>
              </w:rPr>
              <w:t>55-a Coordinator</w:t>
            </w:r>
            <w:r w:rsidR="00B33EBC" w:rsidRPr="005800EA">
              <w:rPr>
                <w:sz w:val="20"/>
                <w:szCs w:val="20"/>
              </w:rPr>
              <w:tab/>
            </w:r>
            <w:sdt>
              <w:sdtPr>
                <w:rPr>
                  <w:b/>
                  <w:sz w:val="18"/>
                  <w:szCs w:val="18"/>
                </w:rPr>
                <w:id w:val="1152948000"/>
                <w14:checkbox>
                  <w14:checked w14:val="0"/>
                  <w14:checkedState w14:val="2612" w14:font="MS Gothic"/>
                  <w14:uncheckedState w14:val="2610" w14:font="MS Gothic"/>
                </w14:checkbox>
              </w:sdtPr>
              <w:sdtEndPr/>
              <w:sdtContent>
                <w:r w:rsidR="00B33EBC" w:rsidRPr="005800EA">
                  <w:rPr>
                    <w:rFonts w:ascii="Segoe UI Symbol" w:eastAsia="MS Gothic" w:hAnsi="Segoe UI Symbol" w:cs="Segoe UI Symbol"/>
                    <w:b/>
                    <w:sz w:val="18"/>
                    <w:szCs w:val="18"/>
                  </w:rPr>
                  <w:t>☐</w:t>
                </w:r>
              </w:sdtContent>
            </w:sdt>
            <w:r w:rsidR="002147DD" w:rsidRPr="005800EA">
              <w:rPr>
                <w:sz w:val="20"/>
                <w:szCs w:val="20"/>
              </w:rPr>
              <w:t xml:space="preserve"> </w:t>
            </w:r>
            <w:r w:rsidR="00B33EBC" w:rsidRPr="005800EA">
              <w:rPr>
                <w:sz w:val="20"/>
                <w:szCs w:val="20"/>
              </w:rPr>
              <w:t xml:space="preserve"> </w:t>
            </w:r>
            <w:r w:rsidR="002147DD" w:rsidRPr="005800EA">
              <w:rPr>
                <w:sz w:val="20"/>
                <w:szCs w:val="20"/>
              </w:rPr>
              <w:t>Other: (specify)</w:t>
            </w:r>
          </w:p>
        </w:tc>
      </w:tr>
      <w:tr w:rsidR="002147DD" w:rsidRPr="005800EA" w14:paraId="78022EC4" w14:textId="77777777" w:rsidTr="005B58D9">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7838E175" w14:textId="77777777" w:rsidR="002147DD" w:rsidRPr="005800EA" w:rsidRDefault="002147DD"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0"/>
                <w:szCs w:val="20"/>
              </w:rPr>
            </w:pPr>
            <w:r w:rsidRPr="005800EA">
              <w:rPr>
                <w:b/>
                <w:bCs/>
                <w:sz w:val="20"/>
                <w:szCs w:val="20"/>
              </w:rPr>
              <w:t>Proportion of Time Spent on EEO Duties</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3F90FE5D" w14:textId="52DF8FB2"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0"/>
                <w:szCs w:val="20"/>
              </w:rPr>
            </w:pPr>
            <w:sdt>
              <w:sdtPr>
                <w:rPr>
                  <w:b/>
                  <w:sz w:val="18"/>
                  <w:szCs w:val="18"/>
                </w:rPr>
                <w:id w:val="-1332133111"/>
                <w14:checkbox>
                  <w14:checked w14:val="0"/>
                  <w14:checkedState w14:val="2612" w14:font="MS Gothic"/>
                  <w14:uncheckedState w14:val="2610" w14:font="MS Gothic"/>
                </w14:checkbox>
              </w:sdtPr>
              <w:sdtEndPr/>
              <w:sdtContent>
                <w:r w:rsidR="00E05BB6" w:rsidRPr="005800EA">
                  <w:rPr>
                    <w:rFonts w:ascii="Segoe UI Symbol" w:eastAsia="MS Gothic" w:hAnsi="Segoe UI Symbol" w:cs="Segoe UI Symbol"/>
                    <w:b/>
                    <w:sz w:val="18"/>
                    <w:szCs w:val="18"/>
                  </w:rPr>
                  <w:t>☐</w:t>
                </w:r>
              </w:sdtContent>
            </w:sdt>
            <w:r w:rsidR="002147DD" w:rsidRPr="005800EA">
              <w:rPr>
                <w:sz w:val="20"/>
                <w:szCs w:val="20"/>
              </w:rPr>
              <w:t xml:space="preserve"> </w:t>
            </w:r>
            <w:r w:rsidR="00E05BB6" w:rsidRPr="005800EA">
              <w:rPr>
                <w:sz w:val="20"/>
                <w:szCs w:val="20"/>
              </w:rPr>
              <w:t xml:space="preserve"> </w:t>
            </w:r>
            <w:r w:rsidR="002147DD" w:rsidRPr="005800EA">
              <w:rPr>
                <w:sz w:val="20"/>
                <w:szCs w:val="20"/>
              </w:rPr>
              <w:t>100%</w:t>
            </w:r>
            <w:r w:rsidR="00E05BB6" w:rsidRPr="005800EA">
              <w:rPr>
                <w:sz w:val="20"/>
                <w:szCs w:val="20"/>
              </w:rPr>
              <w:tab/>
            </w:r>
            <w:r w:rsidR="00E05BB6" w:rsidRPr="005800EA">
              <w:rPr>
                <w:sz w:val="20"/>
                <w:szCs w:val="20"/>
              </w:rPr>
              <w:tab/>
            </w:r>
            <w:sdt>
              <w:sdtPr>
                <w:rPr>
                  <w:b/>
                  <w:sz w:val="18"/>
                  <w:szCs w:val="18"/>
                </w:rPr>
                <w:id w:val="-935750694"/>
                <w14:checkbox>
                  <w14:checked w14:val="0"/>
                  <w14:checkedState w14:val="2612" w14:font="MS Gothic"/>
                  <w14:uncheckedState w14:val="2610" w14:font="MS Gothic"/>
                </w14:checkbox>
              </w:sdtPr>
              <w:sdtEndPr/>
              <w:sdtContent>
                <w:r w:rsidR="00611FC9">
                  <w:rPr>
                    <w:rFonts w:ascii="MS Gothic" w:eastAsia="MS Gothic" w:hAnsi="MS Gothic" w:cs="Segoe UI Symbol" w:hint="eastAsia"/>
                    <w:b/>
                    <w:sz w:val="18"/>
                    <w:szCs w:val="18"/>
                  </w:rPr>
                  <w:t>☐</w:t>
                </w:r>
              </w:sdtContent>
            </w:sdt>
            <w:r w:rsidR="002147DD" w:rsidRPr="005800EA">
              <w:rPr>
                <w:sz w:val="20"/>
                <w:szCs w:val="20"/>
              </w:rPr>
              <w:t xml:space="preserve"> </w:t>
            </w:r>
            <w:r w:rsidR="00E05BB6" w:rsidRPr="005800EA">
              <w:rPr>
                <w:sz w:val="20"/>
                <w:szCs w:val="20"/>
              </w:rPr>
              <w:t xml:space="preserve"> </w:t>
            </w:r>
            <w:r w:rsidR="002147DD" w:rsidRPr="005800EA">
              <w:rPr>
                <w:sz w:val="20"/>
                <w:szCs w:val="20"/>
              </w:rPr>
              <w:t>Other: (</w:t>
            </w:r>
            <w:r w:rsidR="004966CF">
              <w:rPr>
                <w:sz w:val="20"/>
                <w:szCs w:val="20"/>
              </w:rPr>
              <w:t>20</w:t>
            </w:r>
            <w:del w:id="28" w:author="Marlene Markoe-Boyd" w:date="2020-05-11T13:14:00Z">
              <w:r w:rsidR="00E05BB6" w:rsidRPr="005800EA" w:rsidDel="004966CF">
                <w:rPr>
                  <w:sz w:val="20"/>
                  <w:szCs w:val="20"/>
                </w:rPr>
                <w:delText xml:space="preserve"> </w:delText>
              </w:r>
            </w:del>
            <w:r w:rsidR="002147DD" w:rsidRPr="005800EA">
              <w:rPr>
                <w:sz w:val="20"/>
                <w:szCs w:val="20"/>
              </w:rPr>
              <w:t>%</w:t>
            </w:r>
            <w:r w:rsidR="00E05BB6" w:rsidRPr="005800EA">
              <w:rPr>
                <w:sz w:val="20"/>
                <w:szCs w:val="20"/>
              </w:rPr>
              <w:t>):</w:t>
            </w:r>
          </w:p>
        </w:tc>
        <w:tc>
          <w:tcPr>
            <w:tcW w:w="3898" w:type="dxa"/>
            <w:tcBorders>
              <w:top w:val="single" w:sz="7" w:space="0" w:color="000000"/>
              <w:left w:val="single" w:sz="7" w:space="0" w:color="000000"/>
              <w:bottom w:val="single" w:sz="7" w:space="0" w:color="000000"/>
              <w:right w:val="single" w:sz="7" w:space="0" w:color="000000"/>
            </w:tcBorders>
            <w:vAlign w:val="center"/>
          </w:tcPr>
          <w:p w14:paraId="62897083" w14:textId="306D5BBF"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0"/>
                <w:szCs w:val="20"/>
              </w:rPr>
            </w:pPr>
            <w:sdt>
              <w:sdtPr>
                <w:rPr>
                  <w:b/>
                  <w:sz w:val="18"/>
                  <w:szCs w:val="18"/>
                </w:rPr>
                <w:id w:val="-220368793"/>
                <w14:checkbox>
                  <w14:checked w14:val="0"/>
                  <w14:checkedState w14:val="2612" w14:font="MS Gothic"/>
                  <w14:uncheckedState w14:val="2610" w14:font="MS Gothic"/>
                </w14:checkbox>
              </w:sdtPr>
              <w:sdtEndPr/>
              <w:sdtContent>
                <w:r w:rsidR="00E05BB6" w:rsidRPr="005800EA">
                  <w:rPr>
                    <w:rFonts w:ascii="Segoe UI Symbol" w:eastAsia="MS Gothic" w:hAnsi="Segoe UI Symbol" w:cs="Segoe UI Symbol"/>
                    <w:b/>
                    <w:sz w:val="18"/>
                    <w:szCs w:val="18"/>
                  </w:rPr>
                  <w:t>☐</w:t>
                </w:r>
              </w:sdtContent>
            </w:sdt>
            <w:r w:rsidR="002147DD" w:rsidRPr="005800EA">
              <w:rPr>
                <w:sz w:val="20"/>
                <w:szCs w:val="20"/>
              </w:rPr>
              <w:t xml:space="preserve"> </w:t>
            </w:r>
            <w:r w:rsidR="00E05BB6" w:rsidRPr="005800EA">
              <w:rPr>
                <w:sz w:val="20"/>
                <w:szCs w:val="20"/>
              </w:rPr>
              <w:t xml:space="preserve"> </w:t>
            </w:r>
            <w:r w:rsidR="002147DD" w:rsidRPr="005800EA">
              <w:rPr>
                <w:sz w:val="20"/>
                <w:szCs w:val="20"/>
              </w:rPr>
              <w:t>100%</w:t>
            </w:r>
            <w:r w:rsidR="00E05BB6" w:rsidRPr="005800EA">
              <w:rPr>
                <w:sz w:val="20"/>
                <w:szCs w:val="20"/>
              </w:rPr>
              <w:tab/>
            </w:r>
            <w:r w:rsidR="00E05BB6" w:rsidRPr="005800EA">
              <w:rPr>
                <w:sz w:val="20"/>
                <w:szCs w:val="20"/>
              </w:rPr>
              <w:tab/>
            </w:r>
            <w:sdt>
              <w:sdtPr>
                <w:rPr>
                  <w:b/>
                  <w:sz w:val="18"/>
                  <w:szCs w:val="18"/>
                </w:rPr>
                <w:id w:val="1114021901"/>
                <w14:checkbox>
                  <w14:checked w14:val="0"/>
                  <w14:checkedState w14:val="2612" w14:font="MS Gothic"/>
                  <w14:uncheckedState w14:val="2610" w14:font="MS Gothic"/>
                </w14:checkbox>
              </w:sdtPr>
              <w:sdtEndPr/>
              <w:sdtContent>
                <w:r w:rsidR="00E05BB6" w:rsidRPr="005800EA">
                  <w:rPr>
                    <w:rFonts w:ascii="Segoe UI Symbol" w:eastAsia="MS Gothic" w:hAnsi="Segoe UI Symbol" w:cs="Segoe UI Symbol"/>
                    <w:b/>
                    <w:sz w:val="18"/>
                    <w:szCs w:val="18"/>
                  </w:rPr>
                  <w:t>☐</w:t>
                </w:r>
              </w:sdtContent>
            </w:sdt>
            <w:r w:rsidR="002147DD" w:rsidRPr="005800EA">
              <w:rPr>
                <w:sz w:val="20"/>
                <w:szCs w:val="20"/>
              </w:rPr>
              <w:t xml:space="preserve"> </w:t>
            </w:r>
            <w:r w:rsidR="00E05BB6" w:rsidRPr="005800EA">
              <w:rPr>
                <w:sz w:val="20"/>
                <w:szCs w:val="20"/>
              </w:rPr>
              <w:t xml:space="preserve"> </w:t>
            </w:r>
            <w:r w:rsidR="002147DD" w:rsidRPr="005800EA">
              <w:rPr>
                <w:sz w:val="20"/>
                <w:szCs w:val="20"/>
              </w:rPr>
              <w:t>Other: (specify %</w:t>
            </w:r>
            <w:r w:rsidR="00E05BB6" w:rsidRPr="005800EA">
              <w:rPr>
                <w:sz w:val="20"/>
                <w:szCs w:val="20"/>
              </w:rPr>
              <w:t>):</w:t>
            </w:r>
          </w:p>
        </w:tc>
        <w:tc>
          <w:tcPr>
            <w:tcW w:w="3841" w:type="dxa"/>
            <w:tcBorders>
              <w:top w:val="single" w:sz="7" w:space="0" w:color="000000"/>
              <w:left w:val="single" w:sz="7" w:space="0" w:color="000000"/>
              <w:bottom w:val="single" w:sz="7" w:space="0" w:color="000000"/>
              <w:right w:val="single" w:sz="7" w:space="0" w:color="000000"/>
            </w:tcBorders>
            <w:vAlign w:val="center"/>
          </w:tcPr>
          <w:p w14:paraId="31D29DF3" w14:textId="227F8993" w:rsidR="002147DD" w:rsidRPr="005800EA" w:rsidRDefault="005C10E5" w:rsidP="000938A5">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0"/>
                <w:szCs w:val="20"/>
              </w:rPr>
            </w:pPr>
            <w:sdt>
              <w:sdtPr>
                <w:rPr>
                  <w:b/>
                  <w:sz w:val="18"/>
                  <w:szCs w:val="18"/>
                </w:rPr>
                <w:id w:val="-761906935"/>
                <w14:checkbox>
                  <w14:checked w14:val="0"/>
                  <w14:checkedState w14:val="2612" w14:font="MS Gothic"/>
                  <w14:uncheckedState w14:val="2610" w14:font="MS Gothic"/>
                </w14:checkbox>
              </w:sdtPr>
              <w:sdtEndPr/>
              <w:sdtContent>
                <w:r w:rsidR="00E05BB6" w:rsidRPr="005800EA">
                  <w:rPr>
                    <w:rFonts w:ascii="Segoe UI Symbol" w:eastAsia="MS Gothic" w:hAnsi="Segoe UI Symbol" w:cs="Segoe UI Symbol"/>
                    <w:b/>
                    <w:sz w:val="18"/>
                    <w:szCs w:val="18"/>
                  </w:rPr>
                  <w:t>☐</w:t>
                </w:r>
              </w:sdtContent>
            </w:sdt>
            <w:r w:rsidR="002147DD" w:rsidRPr="005800EA">
              <w:rPr>
                <w:sz w:val="20"/>
                <w:szCs w:val="20"/>
              </w:rPr>
              <w:t xml:space="preserve"> </w:t>
            </w:r>
            <w:r w:rsidR="00E05BB6" w:rsidRPr="005800EA">
              <w:rPr>
                <w:sz w:val="20"/>
                <w:szCs w:val="20"/>
              </w:rPr>
              <w:t xml:space="preserve"> </w:t>
            </w:r>
            <w:r w:rsidR="002147DD" w:rsidRPr="005800EA">
              <w:rPr>
                <w:sz w:val="20"/>
                <w:szCs w:val="20"/>
              </w:rPr>
              <w:t>100%</w:t>
            </w:r>
            <w:r w:rsidR="00E05BB6" w:rsidRPr="005800EA">
              <w:rPr>
                <w:sz w:val="20"/>
                <w:szCs w:val="20"/>
              </w:rPr>
              <w:tab/>
            </w:r>
            <w:r w:rsidR="00E05BB6" w:rsidRPr="005800EA">
              <w:rPr>
                <w:sz w:val="20"/>
                <w:szCs w:val="20"/>
              </w:rPr>
              <w:tab/>
            </w:r>
            <w:sdt>
              <w:sdtPr>
                <w:rPr>
                  <w:b/>
                  <w:sz w:val="18"/>
                  <w:szCs w:val="18"/>
                </w:rPr>
                <w:id w:val="450139941"/>
                <w14:checkbox>
                  <w14:checked w14:val="0"/>
                  <w14:checkedState w14:val="2612" w14:font="MS Gothic"/>
                  <w14:uncheckedState w14:val="2610" w14:font="MS Gothic"/>
                </w14:checkbox>
              </w:sdtPr>
              <w:sdtEndPr/>
              <w:sdtContent>
                <w:r w:rsidR="00E05BB6" w:rsidRPr="005800EA">
                  <w:rPr>
                    <w:rFonts w:ascii="Segoe UI Symbol" w:eastAsia="MS Gothic" w:hAnsi="Segoe UI Symbol" w:cs="Segoe UI Symbol"/>
                    <w:b/>
                    <w:sz w:val="18"/>
                    <w:szCs w:val="18"/>
                  </w:rPr>
                  <w:t>☐</w:t>
                </w:r>
              </w:sdtContent>
            </w:sdt>
            <w:r w:rsidR="002147DD" w:rsidRPr="005800EA">
              <w:rPr>
                <w:sz w:val="20"/>
                <w:szCs w:val="20"/>
              </w:rPr>
              <w:t xml:space="preserve"> </w:t>
            </w:r>
            <w:r w:rsidR="00E05BB6" w:rsidRPr="005800EA">
              <w:rPr>
                <w:sz w:val="20"/>
                <w:szCs w:val="20"/>
              </w:rPr>
              <w:t xml:space="preserve"> </w:t>
            </w:r>
            <w:r w:rsidR="002147DD" w:rsidRPr="005800EA">
              <w:rPr>
                <w:sz w:val="20"/>
                <w:szCs w:val="20"/>
              </w:rPr>
              <w:t>Other: (specify %</w:t>
            </w:r>
            <w:r w:rsidR="00E05BB6" w:rsidRPr="005800EA">
              <w:rPr>
                <w:sz w:val="20"/>
                <w:szCs w:val="20"/>
              </w:rPr>
              <w:t>):</w:t>
            </w:r>
          </w:p>
        </w:tc>
      </w:tr>
      <w:tr w:rsidR="007D4AF8" w:rsidRPr="005800EA" w14:paraId="1B471126" w14:textId="77777777" w:rsidTr="005B58D9">
        <w:trPr>
          <w:trHeight w:val="642"/>
        </w:trPr>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3D8A6253" w14:textId="4E573D08" w:rsidR="00E05BB6" w:rsidRPr="005800EA" w:rsidRDefault="00E05BB6" w:rsidP="007A3F5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0"/>
                <w:szCs w:val="20"/>
              </w:rPr>
            </w:pPr>
            <w:bookmarkStart w:id="29" w:name="_Hlk530049362"/>
            <w:r w:rsidRPr="005800EA">
              <w:rPr>
                <w:b/>
                <w:bCs/>
                <w:sz w:val="20"/>
                <w:szCs w:val="20"/>
              </w:rPr>
              <w:t>Attended EEO Professional On-Boarding at DCAS</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00EAF215" w14:textId="7D68B5C6" w:rsidR="00E05BB6" w:rsidRPr="005800EA" w:rsidRDefault="00E05BB6" w:rsidP="007A3F5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0"/>
                <w:szCs w:val="20"/>
              </w:rPr>
            </w:pPr>
            <w:r w:rsidRPr="005800EA">
              <w:rPr>
                <w:sz w:val="20"/>
                <w:szCs w:val="20"/>
              </w:rPr>
              <w:t xml:space="preserve"> </w:t>
            </w:r>
            <w:sdt>
              <w:sdtPr>
                <w:rPr>
                  <w:b/>
                  <w:sz w:val="18"/>
                  <w:szCs w:val="18"/>
                </w:rPr>
                <w:id w:val="1010721923"/>
                <w14:checkbox>
                  <w14:checked w14:val="1"/>
                  <w14:checkedState w14:val="2612" w14:font="MS Gothic"/>
                  <w14:uncheckedState w14:val="2610" w14:font="MS Gothic"/>
                </w14:checkbox>
              </w:sdtPr>
              <w:sdtEndPr/>
              <w:sdtContent>
                <w:r w:rsidR="00D366B1">
                  <w:rPr>
                    <w:rFonts w:ascii="MS Gothic" w:eastAsia="MS Gothic" w:hAnsi="MS Gothic" w:cs="Segoe UI Symbol" w:hint="eastAsia"/>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1558897910"/>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tc>
        <w:tc>
          <w:tcPr>
            <w:tcW w:w="3898" w:type="dxa"/>
            <w:tcBorders>
              <w:top w:val="single" w:sz="7" w:space="0" w:color="000000"/>
              <w:left w:val="single" w:sz="7" w:space="0" w:color="000000"/>
              <w:bottom w:val="single" w:sz="7" w:space="0" w:color="000000"/>
              <w:right w:val="single" w:sz="7" w:space="0" w:color="000000"/>
            </w:tcBorders>
            <w:vAlign w:val="center"/>
          </w:tcPr>
          <w:p w14:paraId="5055C0A2" w14:textId="77777777" w:rsidR="00E05BB6" w:rsidRPr="005800EA" w:rsidRDefault="00E05BB6" w:rsidP="007A3F5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0"/>
                <w:szCs w:val="20"/>
              </w:rPr>
            </w:pPr>
            <w:r w:rsidRPr="005800EA">
              <w:rPr>
                <w:sz w:val="20"/>
                <w:szCs w:val="20"/>
              </w:rPr>
              <w:t xml:space="preserve"> </w:t>
            </w:r>
            <w:sdt>
              <w:sdtPr>
                <w:rPr>
                  <w:b/>
                  <w:sz w:val="18"/>
                  <w:szCs w:val="18"/>
                </w:rPr>
                <w:id w:val="692656517"/>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1481962578"/>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tc>
        <w:tc>
          <w:tcPr>
            <w:tcW w:w="3841" w:type="dxa"/>
            <w:tcBorders>
              <w:top w:val="single" w:sz="7" w:space="0" w:color="000000"/>
              <w:left w:val="single" w:sz="7" w:space="0" w:color="000000"/>
              <w:bottom w:val="single" w:sz="7" w:space="0" w:color="000000"/>
              <w:right w:val="single" w:sz="7" w:space="0" w:color="000000"/>
            </w:tcBorders>
            <w:vAlign w:val="center"/>
          </w:tcPr>
          <w:p w14:paraId="04CBD8C1" w14:textId="77777777" w:rsidR="00E05BB6" w:rsidRPr="005800EA" w:rsidRDefault="005C10E5" w:rsidP="007A3F51">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0"/>
                <w:szCs w:val="20"/>
              </w:rPr>
            </w:pPr>
            <w:sdt>
              <w:sdtPr>
                <w:rPr>
                  <w:b/>
                  <w:sz w:val="18"/>
                  <w:szCs w:val="18"/>
                </w:rPr>
                <w:id w:val="1264106477"/>
                <w14:checkbox>
                  <w14:checked w14:val="0"/>
                  <w14:checkedState w14:val="2612" w14:font="MS Gothic"/>
                  <w14:uncheckedState w14:val="2610" w14:font="MS Gothic"/>
                </w14:checkbox>
              </w:sdtPr>
              <w:sdtEndPr/>
              <w:sdtContent>
                <w:r w:rsidR="00E05BB6" w:rsidRPr="005800EA">
                  <w:rPr>
                    <w:rFonts w:ascii="Segoe UI Symbol" w:eastAsia="MS Gothic" w:hAnsi="Segoe UI Symbol" w:cs="Segoe UI Symbol"/>
                    <w:b/>
                    <w:sz w:val="18"/>
                    <w:szCs w:val="18"/>
                  </w:rPr>
                  <w:t>☐</w:t>
                </w:r>
              </w:sdtContent>
            </w:sdt>
            <w:r w:rsidR="00E05BB6" w:rsidRPr="005800EA">
              <w:rPr>
                <w:sz w:val="20"/>
                <w:szCs w:val="20"/>
              </w:rPr>
              <w:t xml:space="preserve">  Yes</w:t>
            </w:r>
            <w:r w:rsidR="00E05BB6" w:rsidRPr="005800EA">
              <w:rPr>
                <w:sz w:val="20"/>
                <w:szCs w:val="20"/>
              </w:rPr>
              <w:tab/>
            </w:r>
            <w:r w:rsidR="00E05BB6" w:rsidRPr="005800EA">
              <w:rPr>
                <w:sz w:val="20"/>
                <w:szCs w:val="20"/>
              </w:rPr>
              <w:tab/>
            </w:r>
            <w:r w:rsidR="00E05BB6" w:rsidRPr="005800EA">
              <w:rPr>
                <w:sz w:val="20"/>
                <w:szCs w:val="20"/>
              </w:rPr>
              <w:tab/>
            </w:r>
            <w:sdt>
              <w:sdtPr>
                <w:rPr>
                  <w:b/>
                  <w:sz w:val="18"/>
                  <w:szCs w:val="18"/>
                </w:rPr>
                <w:id w:val="-879711435"/>
                <w14:checkbox>
                  <w14:checked w14:val="0"/>
                  <w14:checkedState w14:val="2612" w14:font="MS Gothic"/>
                  <w14:uncheckedState w14:val="2610" w14:font="MS Gothic"/>
                </w14:checkbox>
              </w:sdtPr>
              <w:sdtEndPr/>
              <w:sdtContent>
                <w:r w:rsidR="00E05BB6" w:rsidRPr="005800EA">
                  <w:rPr>
                    <w:rFonts w:ascii="Segoe UI Symbol" w:eastAsia="MS Gothic" w:hAnsi="Segoe UI Symbol" w:cs="Segoe UI Symbol"/>
                    <w:b/>
                    <w:sz w:val="18"/>
                    <w:szCs w:val="18"/>
                  </w:rPr>
                  <w:t>☐</w:t>
                </w:r>
              </w:sdtContent>
            </w:sdt>
            <w:r w:rsidR="00E05BB6" w:rsidRPr="005800EA">
              <w:rPr>
                <w:sz w:val="20"/>
                <w:szCs w:val="20"/>
              </w:rPr>
              <w:t xml:space="preserve">  No</w:t>
            </w:r>
          </w:p>
        </w:tc>
      </w:tr>
      <w:bookmarkEnd w:id="29"/>
      <w:tr w:rsidR="005B0592" w:rsidRPr="005800EA" w14:paraId="10BF9D1D" w14:textId="77777777" w:rsidTr="005B58D9">
        <w:trPr>
          <w:trHeight w:val="642"/>
        </w:trPr>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5E4C52EE" w14:textId="77777777" w:rsidR="005B0592" w:rsidRPr="005800EA" w:rsidRDefault="005B0592" w:rsidP="005B059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0"/>
                <w:szCs w:val="20"/>
              </w:rPr>
            </w:pPr>
            <w:r w:rsidRPr="005800EA">
              <w:rPr>
                <w:b/>
                <w:bCs/>
                <w:sz w:val="20"/>
                <w:szCs w:val="20"/>
              </w:rPr>
              <w:t>Completed Trainings:</w:t>
            </w:r>
          </w:p>
          <w:p w14:paraId="08316BF0" w14:textId="61E6620C" w:rsidR="005B0592" w:rsidRPr="005800EA" w:rsidRDefault="005B0592" w:rsidP="005B059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0"/>
                <w:szCs w:val="20"/>
              </w:rPr>
            </w:pPr>
            <w:r w:rsidRPr="005800EA">
              <w:rPr>
                <w:b/>
                <w:bCs/>
                <w:sz w:val="20"/>
                <w:szCs w:val="20"/>
              </w:rPr>
              <w:t>EEO</w:t>
            </w:r>
          </w:p>
          <w:p w14:paraId="496587A2" w14:textId="51810907" w:rsidR="005B0592" w:rsidRPr="005800EA" w:rsidRDefault="005B0592" w:rsidP="005B059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0"/>
                <w:szCs w:val="20"/>
              </w:rPr>
            </w:pPr>
            <w:r w:rsidRPr="005800EA">
              <w:rPr>
                <w:b/>
                <w:bCs/>
                <w:sz w:val="20"/>
                <w:szCs w:val="20"/>
              </w:rPr>
              <w:t>Diversity &amp; Inclusion</w:t>
            </w:r>
          </w:p>
          <w:p w14:paraId="5E4427B5" w14:textId="7496C9E0" w:rsidR="005B0592" w:rsidRPr="005800EA" w:rsidRDefault="005B0592" w:rsidP="005B059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0"/>
                <w:szCs w:val="20"/>
              </w:rPr>
            </w:pPr>
            <w:proofErr w:type="spellStart"/>
            <w:r w:rsidRPr="005800EA">
              <w:rPr>
                <w:b/>
                <w:bCs/>
                <w:sz w:val="20"/>
                <w:szCs w:val="20"/>
              </w:rPr>
              <w:t>lgbTq</w:t>
            </w:r>
            <w:proofErr w:type="spellEnd"/>
            <w:r w:rsidRPr="005800EA">
              <w:rPr>
                <w:b/>
                <w:bCs/>
                <w:sz w:val="20"/>
                <w:szCs w:val="20"/>
              </w:rPr>
              <w:t>: The Power of Inclusion</w:t>
            </w:r>
          </w:p>
          <w:p w14:paraId="6C424DFA" w14:textId="77777777" w:rsidR="005B0592" w:rsidRPr="005800EA" w:rsidRDefault="005B0592" w:rsidP="005B059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0"/>
                <w:szCs w:val="20"/>
              </w:rPr>
            </w:pPr>
            <w:r w:rsidRPr="005800EA">
              <w:rPr>
                <w:b/>
                <w:bCs/>
                <w:sz w:val="20"/>
                <w:szCs w:val="20"/>
              </w:rPr>
              <w:t>Structured Interviewing and Unconscious Bias</w:t>
            </w:r>
          </w:p>
          <w:p w14:paraId="6C8EB9C8" w14:textId="1FA28BC1" w:rsidR="005B0592" w:rsidRPr="005800EA" w:rsidRDefault="005B0592" w:rsidP="005B059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0"/>
                <w:szCs w:val="20"/>
              </w:rPr>
            </w:pPr>
            <w:r w:rsidRPr="005800EA">
              <w:rPr>
                <w:b/>
                <w:bCs/>
                <w:sz w:val="20"/>
                <w:szCs w:val="20"/>
              </w:rPr>
              <w:t>Sexual Harassment Prevention</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3B8F7AFB" w14:textId="40088230" w:rsidR="005B0592" w:rsidRPr="005800EA" w:rsidRDefault="005B0592" w:rsidP="004D493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rPr>
                <w:sz w:val="20"/>
                <w:szCs w:val="20"/>
              </w:rPr>
            </w:pPr>
            <w:r w:rsidRPr="005800EA">
              <w:rPr>
                <w:sz w:val="20"/>
                <w:szCs w:val="20"/>
              </w:rPr>
              <w:t xml:space="preserve"> </w:t>
            </w:r>
            <w:sdt>
              <w:sdtPr>
                <w:rPr>
                  <w:b/>
                  <w:sz w:val="18"/>
                  <w:szCs w:val="18"/>
                </w:rPr>
                <w:id w:val="487219282"/>
                <w14:checkbox>
                  <w14:checked w14:val="0"/>
                  <w14:checkedState w14:val="2612" w14:font="MS Gothic"/>
                  <w14:uncheckedState w14:val="2610" w14:font="MS Gothic"/>
                </w14:checkbox>
              </w:sdtPr>
              <w:sdtEndPr/>
              <w:sdtContent>
                <w:r w:rsidR="004D493A" w:rsidRPr="005800EA">
                  <w:rPr>
                    <w:rFonts w:ascii="Segoe UI Symbol" w:eastAsia="MS Gothic" w:hAnsi="Segoe UI Symbol" w:cs="Segoe UI Symbol"/>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1824964088"/>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p w14:paraId="30B7CEE7" w14:textId="77777777" w:rsidR="005B0592" w:rsidRPr="005800EA" w:rsidRDefault="005B0592" w:rsidP="004D493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r w:rsidRPr="005800EA">
              <w:rPr>
                <w:b/>
                <w:sz w:val="18"/>
                <w:szCs w:val="18"/>
              </w:rPr>
              <w:t xml:space="preserve"> </w:t>
            </w:r>
            <w:sdt>
              <w:sdtPr>
                <w:rPr>
                  <w:b/>
                  <w:sz w:val="18"/>
                  <w:szCs w:val="18"/>
                </w:rPr>
                <w:id w:val="406199001"/>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1358930168"/>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p w14:paraId="3640403A" w14:textId="713BEF75" w:rsidR="005B0592" w:rsidRPr="005800EA" w:rsidRDefault="005B0592" w:rsidP="004D493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80"/>
              <w:rPr>
                <w:sz w:val="20"/>
                <w:szCs w:val="20"/>
              </w:rPr>
            </w:pPr>
            <w:r w:rsidRPr="005800EA">
              <w:rPr>
                <w:b/>
                <w:sz w:val="18"/>
                <w:szCs w:val="18"/>
              </w:rPr>
              <w:t xml:space="preserve"> </w:t>
            </w:r>
            <w:sdt>
              <w:sdtPr>
                <w:rPr>
                  <w:b/>
                  <w:sz w:val="18"/>
                  <w:szCs w:val="18"/>
                </w:rPr>
                <w:id w:val="1528908729"/>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1168441301"/>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p w14:paraId="44A3E0C5" w14:textId="413D47DB" w:rsidR="005B0592" w:rsidRPr="005800EA" w:rsidRDefault="005B0592" w:rsidP="004D493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rPr>
                <w:sz w:val="20"/>
                <w:szCs w:val="20"/>
              </w:rPr>
            </w:pPr>
            <w:r w:rsidRPr="005800EA">
              <w:rPr>
                <w:b/>
                <w:sz w:val="18"/>
                <w:szCs w:val="18"/>
              </w:rPr>
              <w:t xml:space="preserve"> </w:t>
            </w:r>
            <w:sdt>
              <w:sdtPr>
                <w:rPr>
                  <w:b/>
                  <w:sz w:val="18"/>
                  <w:szCs w:val="18"/>
                </w:rPr>
                <w:id w:val="-859814648"/>
                <w14:checkbox>
                  <w14:checked w14:val="1"/>
                  <w14:checkedState w14:val="2612" w14:font="MS Gothic"/>
                  <w14:uncheckedState w14:val="2610" w14:font="MS Gothic"/>
                </w14:checkbox>
              </w:sdtPr>
              <w:sdtEndPr/>
              <w:sdtContent>
                <w:r w:rsidR="004966CF">
                  <w:rPr>
                    <w:rFonts w:ascii="MS Gothic" w:eastAsia="MS Gothic" w:hAnsi="MS Gothic" w:cs="Segoe UI Symbol" w:hint="eastAsia"/>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1664535820"/>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p w14:paraId="7BCE07A2" w14:textId="02F4261E" w:rsidR="005B0592" w:rsidRPr="005800EA" w:rsidRDefault="005B0592" w:rsidP="005B059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sz w:val="20"/>
                <w:szCs w:val="20"/>
              </w:rPr>
            </w:pPr>
            <w:r w:rsidRPr="005800EA">
              <w:rPr>
                <w:b/>
                <w:sz w:val="18"/>
                <w:szCs w:val="18"/>
              </w:rPr>
              <w:t xml:space="preserve"> </w:t>
            </w:r>
            <w:sdt>
              <w:sdtPr>
                <w:rPr>
                  <w:b/>
                  <w:sz w:val="18"/>
                  <w:szCs w:val="18"/>
                </w:rPr>
                <w:id w:val="-886947653"/>
                <w14:checkbox>
                  <w14:checked w14:val="1"/>
                  <w14:checkedState w14:val="2612" w14:font="MS Gothic"/>
                  <w14:uncheckedState w14:val="2610" w14:font="MS Gothic"/>
                </w14:checkbox>
              </w:sdtPr>
              <w:sdtEndPr/>
              <w:sdtContent>
                <w:r w:rsidR="002A4C6A">
                  <w:rPr>
                    <w:rFonts w:ascii="MS Gothic" w:eastAsia="MS Gothic" w:hAnsi="MS Gothic" w:cs="Segoe UI Symbol" w:hint="eastAsia"/>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1750498098"/>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tc>
        <w:tc>
          <w:tcPr>
            <w:tcW w:w="3898" w:type="dxa"/>
            <w:tcBorders>
              <w:top w:val="single" w:sz="7" w:space="0" w:color="000000"/>
              <w:left w:val="single" w:sz="7" w:space="0" w:color="000000"/>
              <w:bottom w:val="single" w:sz="7" w:space="0" w:color="000000"/>
              <w:right w:val="single" w:sz="7" w:space="0" w:color="000000"/>
            </w:tcBorders>
            <w:vAlign w:val="center"/>
          </w:tcPr>
          <w:p w14:paraId="12B9B9D7" w14:textId="7D3C24BD" w:rsidR="005B0592" w:rsidRPr="005800EA" w:rsidRDefault="004D493A" w:rsidP="004D493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rPr>
                <w:sz w:val="20"/>
                <w:szCs w:val="20"/>
              </w:rPr>
            </w:pPr>
            <w:r w:rsidRPr="005800EA">
              <w:rPr>
                <w:b/>
                <w:sz w:val="18"/>
                <w:szCs w:val="18"/>
              </w:rPr>
              <w:t xml:space="preserve"> </w:t>
            </w:r>
            <w:sdt>
              <w:sdtPr>
                <w:rPr>
                  <w:b/>
                  <w:sz w:val="18"/>
                  <w:szCs w:val="18"/>
                </w:rPr>
                <w:id w:val="564003755"/>
                <w14:checkbox>
                  <w14:checked w14:val="0"/>
                  <w14:checkedState w14:val="2612" w14:font="MS Gothic"/>
                  <w14:uncheckedState w14:val="2610" w14:font="MS Gothic"/>
                </w14:checkbox>
              </w:sdtPr>
              <w:sdtEndPr/>
              <w:sdtContent>
                <w:r w:rsidR="007D4AF8" w:rsidRPr="005800EA">
                  <w:rPr>
                    <w:rFonts w:ascii="Segoe UI Symbol" w:eastAsia="MS Gothic" w:hAnsi="Segoe UI Symbol" w:cs="Segoe UI Symbol"/>
                    <w:b/>
                    <w:sz w:val="18"/>
                    <w:szCs w:val="18"/>
                  </w:rPr>
                  <w:t>☐</w:t>
                </w:r>
              </w:sdtContent>
            </w:sdt>
            <w:r w:rsidR="005B0592" w:rsidRPr="005800EA">
              <w:rPr>
                <w:sz w:val="20"/>
                <w:szCs w:val="20"/>
              </w:rPr>
              <w:t xml:space="preserve">  Yes</w:t>
            </w:r>
            <w:r w:rsidR="005B0592" w:rsidRPr="005800EA">
              <w:rPr>
                <w:sz w:val="20"/>
                <w:szCs w:val="20"/>
              </w:rPr>
              <w:tab/>
            </w:r>
            <w:r w:rsidR="005B0592" w:rsidRPr="005800EA">
              <w:rPr>
                <w:sz w:val="20"/>
                <w:szCs w:val="20"/>
              </w:rPr>
              <w:tab/>
            </w:r>
            <w:r w:rsidR="005B0592" w:rsidRPr="005800EA">
              <w:rPr>
                <w:sz w:val="20"/>
                <w:szCs w:val="20"/>
              </w:rPr>
              <w:tab/>
            </w:r>
            <w:sdt>
              <w:sdtPr>
                <w:rPr>
                  <w:b/>
                  <w:sz w:val="18"/>
                  <w:szCs w:val="18"/>
                </w:rPr>
                <w:id w:val="1938171856"/>
                <w14:checkbox>
                  <w14:checked w14:val="0"/>
                  <w14:checkedState w14:val="2612" w14:font="MS Gothic"/>
                  <w14:uncheckedState w14:val="2610" w14:font="MS Gothic"/>
                </w14:checkbox>
              </w:sdtPr>
              <w:sdtEndPr/>
              <w:sdtContent>
                <w:r w:rsidR="005B0592" w:rsidRPr="005800EA">
                  <w:rPr>
                    <w:rFonts w:ascii="Segoe UI Symbol" w:eastAsia="MS Gothic" w:hAnsi="Segoe UI Symbol" w:cs="Segoe UI Symbol"/>
                    <w:b/>
                    <w:sz w:val="18"/>
                    <w:szCs w:val="18"/>
                  </w:rPr>
                  <w:t>☐</w:t>
                </w:r>
              </w:sdtContent>
            </w:sdt>
            <w:r w:rsidR="005B0592" w:rsidRPr="005800EA">
              <w:rPr>
                <w:sz w:val="20"/>
                <w:szCs w:val="20"/>
              </w:rPr>
              <w:t xml:space="preserve">  No</w:t>
            </w:r>
          </w:p>
          <w:p w14:paraId="76059803" w14:textId="5CA3824D" w:rsidR="004D493A" w:rsidRPr="005800EA" w:rsidRDefault="004D493A" w:rsidP="007D4AF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r w:rsidRPr="005800EA">
              <w:rPr>
                <w:b/>
                <w:sz w:val="18"/>
                <w:szCs w:val="18"/>
              </w:rPr>
              <w:t xml:space="preserve"> </w:t>
            </w:r>
            <w:sdt>
              <w:sdtPr>
                <w:rPr>
                  <w:b/>
                  <w:sz w:val="18"/>
                  <w:szCs w:val="18"/>
                </w:rPr>
                <w:id w:val="84502036"/>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1839724560"/>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p w14:paraId="0D8EB19D" w14:textId="2D9BFF7D" w:rsidR="004D493A" w:rsidRPr="005800EA" w:rsidRDefault="004D493A" w:rsidP="007D4AF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80"/>
              <w:rPr>
                <w:sz w:val="20"/>
                <w:szCs w:val="20"/>
              </w:rPr>
            </w:pPr>
            <w:r w:rsidRPr="005800EA">
              <w:rPr>
                <w:b/>
                <w:sz w:val="18"/>
                <w:szCs w:val="18"/>
              </w:rPr>
              <w:t xml:space="preserve"> </w:t>
            </w:r>
            <w:sdt>
              <w:sdtPr>
                <w:rPr>
                  <w:b/>
                  <w:sz w:val="18"/>
                  <w:szCs w:val="18"/>
                </w:rPr>
                <w:id w:val="1411273245"/>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1699822018"/>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p w14:paraId="2905FF2D" w14:textId="49A20F38" w:rsidR="004D493A" w:rsidRPr="005800EA" w:rsidRDefault="004D493A" w:rsidP="004D493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rPr>
                <w:sz w:val="20"/>
                <w:szCs w:val="20"/>
              </w:rPr>
            </w:pPr>
            <w:r w:rsidRPr="005800EA">
              <w:rPr>
                <w:b/>
                <w:sz w:val="18"/>
                <w:szCs w:val="18"/>
              </w:rPr>
              <w:t xml:space="preserve"> </w:t>
            </w:r>
            <w:sdt>
              <w:sdtPr>
                <w:rPr>
                  <w:b/>
                  <w:sz w:val="18"/>
                  <w:szCs w:val="18"/>
                </w:rPr>
                <w:id w:val="1096833144"/>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1040551927"/>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p w14:paraId="0A17C925" w14:textId="107248B5" w:rsidR="004D493A" w:rsidRPr="005800EA" w:rsidRDefault="004D493A" w:rsidP="007D4AF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r w:rsidRPr="005800EA">
              <w:rPr>
                <w:b/>
                <w:sz w:val="18"/>
                <w:szCs w:val="18"/>
              </w:rPr>
              <w:t xml:space="preserve"> </w:t>
            </w:r>
            <w:sdt>
              <w:sdtPr>
                <w:rPr>
                  <w:b/>
                  <w:sz w:val="18"/>
                  <w:szCs w:val="18"/>
                </w:rPr>
                <w:id w:val="1973478091"/>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Yes</w:t>
            </w:r>
            <w:r w:rsidRPr="005800EA">
              <w:rPr>
                <w:sz w:val="20"/>
                <w:szCs w:val="20"/>
              </w:rPr>
              <w:tab/>
            </w:r>
            <w:r w:rsidRPr="005800EA">
              <w:rPr>
                <w:sz w:val="20"/>
                <w:szCs w:val="20"/>
              </w:rPr>
              <w:tab/>
            </w:r>
            <w:r w:rsidRPr="005800EA">
              <w:rPr>
                <w:sz w:val="20"/>
                <w:szCs w:val="20"/>
              </w:rPr>
              <w:tab/>
            </w:r>
            <w:sdt>
              <w:sdtPr>
                <w:rPr>
                  <w:b/>
                  <w:sz w:val="18"/>
                  <w:szCs w:val="18"/>
                </w:rPr>
                <w:id w:val="-449168135"/>
                <w14:checkbox>
                  <w14:checked w14:val="0"/>
                  <w14:checkedState w14:val="2612" w14:font="MS Gothic"/>
                  <w14:uncheckedState w14:val="2610" w14:font="MS Gothic"/>
                </w14:checkbox>
              </w:sdtPr>
              <w:sdtEndPr/>
              <w:sdtContent>
                <w:r w:rsidRPr="005800EA">
                  <w:rPr>
                    <w:rFonts w:ascii="Segoe UI Symbol" w:eastAsia="MS Gothic" w:hAnsi="Segoe UI Symbol" w:cs="Segoe UI Symbol"/>
                    <w:b/>
                    <w:sz w:val="18"/>
                    <w:szCs w:val="18"/>
                  </w:rPr>
                  <w:t>☐</w:t>
                </w:r>
              </w:sdtContent>
            </w:sdt>
            <w:r w:rsidRPr="005800EA">
              <w:rPr>
                <w:sz w:val="20"/>
                <w:szCs w:val="20"/>
              </w:rPr>
              <w:t xml:space="preserve">  No</w:t>
            </w:r>
          </w:p>
        </w:tc>
        <w:tc>
          <w:tcPr>
            <w:tcW w:w="3841" w:type="dxa"/>
            <w:tcBorders>
              <w:top w:val="single" w:sz="7" w:space="0" w:color="000000"/>
              <w:left w:val="single" w:sz="7" w:space="0" w:color="000000"/>
              <w:bottom w:val="single" w:sz="7" w:space="0" w:color="000000"/>
              <w:right w:val="single" w:sz="7" w:space="0" w:color="000000"/>
            </w:tcBorders>
            <w:vAlign w:val="center"/>
          </w:tcPr>
          <w:p w14:paraId="46B98BAF" w14:textId="7C9F8906" w:rsidR="005B0592" w:rsidRPr="005800EA" w:rsidRDefault="005C10E5" w:rsidP="007D4AF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rPr>
                <w:sz w:val="20"/>
                <w:szCs w:val="20"/>
              </w:rPr>
            </w:pPr>
            <w:sdt>
              <w:sdtPr>
                <w:rPr>
                  <w:b/>
                  <w:sz w:val="18"/>
                  <w:szCs w:val="18"/>
                </w:rPr>
                <w:id w:val="1670824023"/>
                <w14:checkbox>
                  <w14:checked w14:val="0"/>
                  <w14:checkedState w14:val="2612" w14:font="MS Gothic"/>
                  <w14:uncheckedState w14:val="2610" w14:font="MS Gothic"/>
                </w14:checkbox>
              </w:sdtPr>
              <w:sdtEndPr/>
              <w:sdtContent>
                <w:r w:rsidR="007D4AF8" w:rsidRPr="005800EA">
                  <w:rPr>
                    <w:rFonts w:ascii="Segoe UI Symbol" w:eastAsia="MS Gothic" w:hAnsi="Segoe UI Symbol" w:cs="Segoe UI Symbol"/>
                    <w:b/>
                    <w:sz w:val="18"/>
                    <w:szCs w:val="18"/>
                  </w:rPr>
                  <w:t>☐</w:t>
                </w:r>
              </w:sdtContent>
            </w:sdt>
            <w:r w:rsidR="005B0592" w:rsidRPr="005800EA">
              <w:rPr>
                <w:sz w:val="20"/>
                <w:szCs w:val="20"/>
              </w:rPr>
              <w:t xml:space="preserve">  Yes</w:t>
            </w:r>
            <w:r w:rsidR="005B0592" w:rsidRPr="005800EA">
              <w:rPr>
                <w:sz w:val="20"/>
                <w:szCs w:val="20"/>
              </w:rPr>
              <w:tab/>
            </w:r>
            <w:r w:rsidR="005B0592" w:rsidRPr="005800EA">
              <w:rPr>
                <w:sz w:val="20"/>
                <w:szCs w:val="20"/>
              </w:rPr>
              <w:tab/>
            </w:r>
            <w:r w:rsidR="005B0592" w:rsidRPr="005800EA">
              <w:rPr>
                <w:sz w:val="20"/>
                <w:szCs w:val="20"/>
              </w:rPr>
              <w:tab/>
            </w:r>
            <w:sdt>
              <w:sdtPr>
                <w:rPr>
                  <w:b/>
                  <w:sz w:val="18"/>
                  <w:szCs w:val="18"/>
                </w:rPr>
                <w:id w:val="519060535"/>
                <w14:checkbox>
                  <w14:checked w14:val="0"/>
                  <w14:checkedState w14:val="2612" w14:font="MS Gothic"/>
                  <w14:uncheckedState w14:val="2610" w14:font="MS Gothic"/>
                </w14:checkbox>
              </w:sdtPr>
              <w:sdtEndPr/>
              <w:sdtContent>
                <w:r w:rsidR="005B0592" w:rsidRPr="005800EA">
                  <w:rPr>
                    <w:rFonts w:ascii="Segoe UI Symbol" w:eastAsia="MS Gothic" w:hAnsi="Segoe UI Symbol" w:cs="Segoe UI Symbol"/>
                    <w:b/>
                    <w:sz w:val="18"/>
                    <w:szCs w:val="18"/>
                  </w:rPr>
                  <w:t>☐</w:t>
                </w:r>
              </w:sdtContent>
            </w:sdt>
            <w:r w:rsidR="005B0592" w:rsidRPr="005800EA">
              <w:rPr>
                <w:sz w:val="20"/>
                <w:szCs w:val="20"/>
              </w:rPr>
              <w:t xml:space="preserve">  No</w:t>
            </w:r>
          </w:p>
          <w:p w14:paraId="1B730538" w14:textId="77777777" w:rsidR="007D4AF8" w:rsidRPr="005800EA" w:rsidRDefault="005C10E5" w:rsidP="007D4AF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822579780"/>
                <w14:checkbox>
                  <w14:checked w14:val="0"/>
                  <w14:checkedState w14:val="2612" w14:font="MS Gothic"/>
                  <w14:uncheckedState w14:val="2610" w14:font="MS Gothic"/>
                </w14:checkbox>
              </w:sdtPr>
              <w:sdtEndPr/>
              <w:sdtContent>
                <w:r w:rsidR="007D4AF8" w:rsidRPr="005800EA">
                  <w:rPr>
                    <w:rFonts w:ascii="Segoe UI Symbol" w:eastAsia="MS Gothic" w:hAnsi="Segoe UI Symbol" w:cs="Segoe UI Symbol"/>
                    <w:b/>
                    <w:sz w:val="18"/>
                    <w:szCs w:val="18"/>
                  </w:rPr>
                  <w:t>☐</w:t>
                </w:r>
              </w:sdtContent>
            </w:sdt>
            <w:r w:rsidR="007D4AF8" w:rsidRPr="005800EA">
              <w:rPr>
                <w:sz w:val="20"/>
                <w:szCs w:val="20"/>
              </w:rPr>
              <w:t xml:space="preserve">  Yes</w:t>
            </w:r>
            <w:r w:rsidR="007D4AF8" w:rsidRPr="005800EA">
              <w:rPr>
                <w:sz w:val="20"/>
                <w:szCs w:val="20"/>
              </w:rPr>
              <w:tab/>
            </w:r>
            <w:r w:rsidR="007D4AF8" w:rsidRPr="005800EA">
              <w:rPr>
                <w:sz w:val="20"/>
                <w:szCs w:val="20"/>
              </w:rPr>
              <w:tab/>
            </w:r>
            <w:r w:rsidR="007D4AF8" w:rsidRPr="005800EA">
              <w:rPr>
                <w:sz w:val="20"/>
                <w:szCs w:val="20"/>
              </w:rPr>
              <w:tab/>
            </w:r>
            <w:sdt>
              <w:sdtPr>
                <w:rPr>
                  <w:b/>
                  <w:sz w:val="18"/>
                  <w:szCs w:val="18"/>
                </w:rPr>
                <w:id w:val="350695440"/>
                <w14:checkbox>
                  <w14:checked w14:val="0"/>
                  <w14:checkedState w14:val="2612" w14:font="MS Gothic"/>
                  <w14:uncheckedState w14:val="2610" w14:font="MS Gothic"/>
                </w14:checkbox>
              </w:sdtPr>
              <w:sdtEndPr/>
              <w:sdtContent>
                <w:r w:rsidR="007D4AF8" w:rsidRPr="005800EA">
                  <w:rPr>
                    <w:rFonts w:ascii="Segoe UI Symbol" w:eastAsia="MS Gothic" w:hAnsi="Segoe UI Symbol" w:cs="Segoe UI Symbol"/>
                    <w:b/>
                    <w:sz w:val="18"/>
                    <w:szCs w:val="18"/>
                  </w:rPr>
                  <w:t>☐</w:t>
                </w:r>
              </w:sdtContent>
            </w:sdt>
            <w:r w:rsidR="007D4AF8" w:rsidRPr="005800EA">
              <w:rPr>
                <w:sz w:val="20"/>
                <w:szCs w:val="20"/>
              </w:rPr>
              <w:t xml:space="preserve">  No</w:t>
            </w:r>
          </w:p>
          <w:p w14:paraId="5E6C6574" w14:textId="77777777" w:rsidR="007D4AF8" w:rsidRPr="005800EA" w:rsidRDefault="005C10E5" w:rsidP="007D4AF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1471249099"/>
                <w14:checkbox>
                  <w14:checked w14:val="0"/>
                  <w14:checkedState w14:val="2612" w14:font="MS Gothic"/>
                  <w14:uncheckedState w14:val="2610" w14:font="MS Gothic"/>
                </w14:checkbox>
              </w:sdtPr>
              <w:sdtEndPr/>
              <w:sdtContent>
                <w:r w:rsidR="007D4AF8" w:rsidRPr="005800EA">
                  <w:rPr>
                    <w:rFonts w:ascii="Segoe UI Symbol" w:eastAsia="MS Gothic" w:hAnsi="Segoe UI Symbol" w:cs="Segoe UI Symbol"/>
                    <w:b/>
                    <w:sz w:val="18"/>
                    <w:szCs w:val="18"/>
                  </w:rPr>
                  <w:t>☐</w:t>
                </w:r>
              </w:sdtContent>
            </w:sdt>
            <w:r w:rsidR="007D4AF8" w:rsidRPr="005800EA">
              <w:rPr>
                <w:sz w:val="20"/>
                <w:szCs w:val="20"/>
              </w:rPr>
              <w:t xml:space="preserve">  Yes</w:t>
            </w:r>
            <w:r w:rsidR="007D4AF8" w:rsidRPr="005800EA">
              <w:rPr>
                <w:sz w:val="20"/>
                <w:szCs w:val="20"/>
              </w:rPr>
              <w:tab/>
            </w:r>
            <w:r w:rsidR="007D4AF8" w:rsidRPr="005800EA">
              <w:rPr>
                <w:sz w:val="20"/>
                <w:szCs w:val="20"/>
              </w:rPr>
              <w:tab/>
            </w:r>
            <w:r w:rsidR="007D4AF8" w:rsidRPr="005800EA">
              <w:rPr>
                <w:sz w:val="20"/>
                <w:szCs w:val="20"/>
              </w:rPr>
              <w:tab/>
            </w:r>
            <w:sdt>
              <w:sdtPr>
                <w:rPr>
                  <w:b/>
                  <w:sz w:val="18"/>
                  <w:szCs w:val="18"/>
                </w:rPr>
                <w:id w:val="645395314"/>
                <w14:checkbox>
                  <w14:checked w14:val="0"/>
                  <w14:checkedState w14:val="2612" w14:font="MS Gothic"/>
                  <w14:uncheckedState w14:val="2610" w14:font="MS Gothic"/>
                </w14:checkbox>
              </w:sdtPr>
              <w:sdtEndPr/>
              <w:sdtContent>
                <w:r w:rsidR="007D4AF8" w:rsidRPr="005800EA">
                  <w:rPr>
                    <w:rFonts w:ascii="Segoe UI Symbol" w:eastAsia="MS Gothic" w:hAnsi="Segoe UI Symbol" w:cs="Segoe UI Symbol"/>
                    <w:b/>
                    <w:sz w:val="18"/>
                    <w:szCs w:val="18"/>
                  </w:rPr>
                  <w:t>☐</w:t>
                </w:r>
              </w:sdtContent>
            </w:sdt>
            <w:r w:rsidR="007D4AF8" w:rsidRPr="005800EA">
              <w:rPr>
                <w:sz w:val="20"/>
                <w:szCs w:val="20"/>
              </w:rPr>
              <w:t xml:space="preserve">  No</w:t>
            </w:r>
          </w:p>
          <w:p w14:paraId="5ACEFA0F" w14:textId="77777777" w:rsidR="007D4AF8" w:rsidRPr="005800EA" w:rsidRDefault="005C10E5" w:rsidP="007D4AF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rPr>
                <w:sz w:val="20"/>
                <w:szCs w:val="20"/>
              </w:rPr>
            </w:pPr>
            <w:sdt>
              <w:sdtPr>
                <w:rPr>
                  <w:b/>
                  <w:sz w:val="18"/>
                  <w:szCs w:val="18"/>
                </w:rPr>
                <w:id w:val="522218010"/>
                <w14:checkbox>
                  <w14:checked w14:val="0"/>
                  <w14:checkedState w14:val="2612" w14:font="MS Gothic"/>
                  <w14:uncheckedState w14:val="2610" w14:font="MS Gothic"/>
                </w14:checkbox>
              </w:sdtPr>
              <w:sdtEndPr/>
              <w:sdtContent>
                <w:r w:rsidR="007D4AF8" w:rsidRPr="005800EA">
                  <w:rPr>
                    <w:rFonts w:ascii="Segoe UI Symbol" w:eastAsia="MS Gothic" w:hAnsi="Segoe UI Symbol" w:cs="Segoe UI Symbol"/>
                    <w:b/>
                    <w:sz w:val="18"/>
                    <w:szCs w:val="18"/>
                  </w:rPr>
                  <w:t>☐</w:t>
                </w:r>
              </w:sdtContent>
            </w:sdt>
            <w:r w:rsidR="007D4AF8" w:rsidRPr="005800EA">
              <w:rPr>
                <w:sz w:val="20"/>
                <w:szCs w:val="20"/>
              </w:rPr>
              <w:t xml:space="preserve">  Yes</w:t>
            </w:r>
            <w:r w:rsidR="007D4AF8" w:rsidRPr="005800EA">
              <w:rPr>
                <w:sz w:val="20"/>
                <w:szCs w:val="20"/>
              </w:rPr>
              <w:tab/>
            </w:r>
            <w:r w:rsidR="007D4AF8" w:rsidRPr="005800EA">
              <w:rPr>
                <w:sz w:val="20"/>
                <w:szCs w:val="20"/>
              </w:rPr>
              <w:tab/>
            </w:r>
            <w:r w:rsidR="007D4AF8" w:rsidRPr="005800EA">
              <w:rPr>
                <w:sz w:val="20"/>
                <w:szCs w:val="20"/>
              </w:rPr>
              <w:tab/>
            </w:r>
            <w:sdt>
              <w:sdtPr>
                <w:rPr>
                  <w:b/>
                  <w:sz w:val="18"/>
                  <w:szCs w:val="18"/>
                </w:rPr>
                <w:id w:val="-875848413"/>
                <w14:checkbox>
                  <w14:checked w14:val="0"/>
                  <w14:checkedState w14:val="2612" w14:font="MS Gothic"/>
                  <w14:uncheckedState w14:val="2610" w14:font="MS Gothic"/>
                </w14:checkbox>
              </w:sdtPr>
              <w:sdtEndPr/>
              <w:sdtContent>
                <w:r w:rsidR="007D4AF8" w:rsidRPr="005800EA">
                  <w:rPr>
                    <w:rFonts w:ascii="Segoe UI Symbol" w:eastAsia="MS Gothic" w:hAnsi="Segoe UI Symbol" w:cs="Segoe UI Symbol"/>
                    <w:b/>
                    <w:sz w:val="18"/>
                    <w:szCs w:val="18"/>
                  </w:rPr>
                  <w:t>☐</w:t>
                </w:r>
              </w:sdtContent>
            </w:sdt>
            <w:r w:rsidR="007D4AF8" w:rsidRPr="005800EA">
              <w:rPr>
                <w:sz w:val="20"/>
                <w:szCs w:val="20"/>
              </w:rPr>
              <w:t xml:space="preserve">  No</w:t>
            </w:r>
          </w:p>
          <w:p w14:paraId="16A69C1C" w14:textId="085504CF" w:rsidR="007D4AF8" w:rsidRPr="005800EA" w:rsidRDefault="005C10E5" w:rsidP="007D4AF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443310632"/>
                <w14:checkbox>
                  <w14:checked w14:val="0"/>
                  <w14:checkedState w14:val="2612" w14:font="MS Gothic"/>
                  <w14:uncheckedState w14:val="2610" w14:font="MS Gothic"/>
                </w14:checkbox>
              </w:sdtPr>
              <w:sdtEndPr/>
              <w:sdtContent>
                <w:r w:rsidR="007D4AF8" w:rsidRPr="005800EA">
                  <w:rPr>
                    <w:rFonts w:ascii="Segoe UI Symbol" w:eastAsia="MS Gothic" w:hAnsi="Segoe UI Symbol" w:cs="Segoe UI Symbol"/>
                    <w:b/>
                    <w:sz w:val="18"/>
                    <w:szCs w:val="18"/>
                  </w:rPr>
                  <w:t>☐</w:t>
                </w:r>
              </w:sdtContent>
            </w:sdt>
            <w:r w:rsidR="007D4AF8" w:rsidRPr="005800EA">
              <w:rPr>
                <w:sz w:val="20"/>
                <w:szCs w:val="20"/>
              </w:rPr>
              <w:t xml:space="preserve">  Yes</w:t>
            </w:r>
            <w:r w:rsidR="007D4AF8" w:rsidRPr="005800EA">
              <w:rPr>
                <w:sz w:val="20"/>
                <w:szCs w:val="20"/>
              </w:rPr>
              <w:tab/>
            </w:r>
            <w:r w:rsidR="007D4AF8" w:rsidRPr="005800EA">
              <w:rPr>
                <w:sz w:val="20"/>
                <w:szCs w:val="20"/>
              </w:rPr>
              <w:tab/>
            </w:r>
            <w:r w:rsidR="007D4AF8" w:rsidRPr="005800EA">
              <w:rPr>
                <w:sz w:val="20"/>
                <w:szCs w:val="20"/>
              </w:rPr>
              <w:tab/>
            </w:r>
            <w:sdt>
              <w:sdtPr>
                <w:rPr>
                  <w:b/>
                  <w:sz w:val="18"/>
                  <w:szCs w:val="18"/>
                </w:rPr>
                <w:id w:val="-764991099"/>
                <w14:checkbox>
                  <w14:checked w14:val="0"/>
                  <w14:checkedState w14:val="2612" w14:font="MS Gothic"/>
                  <w14:uncheckedState w14:val="2610" w14:font="MS Gothic"/>
                </w14:checkbox>
              </w:sdtPr>
              <w:sdtEndPr/>
              <w:sdtContent>
                <w:r w:rsidR="007D4AF8" w:rsidRPr="005800EA">
                  <w:rPr>
                    <w:rFonts w:ascii="Segoe UI Symbol" w:eastAsia="MS Gothic" w:hAnsi="Segoe UI Symbol" w:cs="Segoe UI Symbol"/>
                    <w:b/>
                    <w:sz w:val="18"/>
                    <w:szCs w:val="18"/>
                  </w:rPr>
                  <w:t>☐</w:t>
                </w:r>
              </w:sdtContent>
            </w:sdt>
            <w:r w:rsidR="007D4AF8" w:rsidRPr="005800EA">
              <w:rPr>
                <w:sz w:val="20"/>
                <w:szCs w:val="20"/>
              </w:rPr>
              <w:t xml:space="preserve">  No</w:t>
            </w:r>
          </w:p>
        </w:tc>
      </w:tr>
      <w:tr w:rsidR="005B0592" w:rsidRPr="005800EA" w14:paraId="5268A5FF" w14:textId="77777777" w:rsidTr="005B58D9">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3BB4BF7B" w14:textId="1ABDE024" w:rsidR="005B0592" w:rsidRPr="005800EA" w:rsidRDefault="005B0592" w:rsidP="005B059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b/>
                <w:bCs/>
                <w:sz w:val="20"/>
                <w:szCs w:val="20"/>
              </w:rPr>
            </w:pPr>
            <w:r w:rsidRPr="005800EA">
              <w:rPr>
                <w:b/>
                <w:bCs/>
                <w:sz w:val="20"/>
                <w:szCs w:val="20"/>
              </w:rPr>
              <w:t>Training Source</w:t>
            </w:r>
            <w:r w:rsidR="004D493A" w:rsidRPr="005800EA">
              <w:rPr>
                <w:b/>
                <w:bCs/>
                <w:sz w:val="20"/>
                <w:szCs w:val="20"/>
              </w:rPr>
              <w:t>(s):</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779DB05E" w14:textId="4660EEC6" w:rsidR="005B0592" w:rsidRPr="005800EA" w:rsidRDefault="005C10E5" w:rsidP="004D493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361519596"/>
                <w14:checkbox>
                  <w14:checked w14:val="1"/>
                  <w14:checkedState w14:val="2612" w14:font="MS Gothic"/>
                  <w14:uncheckedState w14:val="2610" w14:font="MS Gothic"/>
                </w14:checkbox>
              </w:sdtPr>
              <w:sdtEndPr/>
              <w:sdtContent>
                <w:r w:rsidR="00611FC9">
                  <w:rPr>
                    <w:rFonts w:ascii="MS Gothic" w:eastAsia="MS Gothic" w:hAnsi="MS Gothic" w:cs="Segoe UI Symbol" w:hint="eastAsia"/>
                    <w:b/>
                    <w:sz w:val="18"/>
                    <w:szCs w:val="18"/>
                  </w:rPr>
                  <w:t>☒</w:t>
                </w:r>
              </w:sdtContent>
            </w:sdt>
            <w:r w:rsidR="005B0592" w:rsidRPr="005800EA">
              <w:rPr>
                <w:sz w:val="20"/>
                <w:szCs w:val="20"/>
              </w:rPr>
              <w:t xml:space="preserve"> </w:t>
            </w:r>
            <w:r w:rsidR="004D493A" w:rsidRPr="005800EA">
              <w:rPr>
                <w:sz w:val="20"/>
                <w:szCs w:val="20"/>
              </w:rPr>
              <w:t xml:space="preserve"> </w:t>
            </w:r>
            <w:r w:rsidR="005B0592" w:rsidRPr="005800EA">
              <w:rPr>
                <w:sz w:val="20"/>
                <w:szCs w:val="20"/>
              </w:rPr>
              <w:t>DCAS</w:t>
            </w:r>
            <w:r w:rsidR="004D493A" w:rsidRPr="005800EA">
              <w:rPr>
                <w:sz w:val="20"/>
                <w:szCs w:val="20"/>
              </w:rPr>
              <w:tab/>
            </w:r>
            <w:r w:rsidR="005B58D9" w:rsidRPr="005800EA">
              <w:rPr>
                <w:sz w:val="20"/>
                <w:szCs w:val="20"/>
              </w:rPr>
              <w:t xml:space="preserve"> </w:t>
            </w:r>
            <w:sdt>
              <w:sdtPr>
                <w:rPr>
                  <w:b/>
                  <w:sz w:val="18"/>
                  <w:szCs w:val="18"/>
                </w:rPr>
                <w:id w:val="1253012913"/>
                <w14:checkbox>
                  <w14:checked w14:val="0"/>
                  <w14:checkedState w14:val="2612" w14:font="MS Gothic"/>
                  <w14:uncheckedState w14:val="2610" w14:font="MS Gothic"/>
                </w14:checkbox>
              </w:sdtPr>
              <w:sdtEndPr/>
              <w:sdtContent>
                <w:r w:rsidR="004D493A" w:rsidRPr="005800EA">
                  <w:rPr>
                    <w:rFonts w:ascii="Segoe UI Symbol" w:eastAsia="MS Gothic" w:hAnsi="Segoe UI Symbol" w:cs="Segoe UI Symbol"/>
                    <w:b/>
                    <w:sz w:val="18"/>
                    <w:szCs w:val="18"/>
                  </w:rPr>
                  <w:t>☐</w:t>
                </w:r>
              </w:sdtContent>
            </w:sdt>
            <w:r w:rsidR="005B0592" w:rsidRPr="005800EA">
              <w:rPr>
                <w:sz w:val="20"/>
                <w:szCs w:val="20"/>
              </w:rPr>
              <w:t xml:space="preserve">  Agency</w:t>
            </w:r>
            <w:r w:rsidR="004D493A" w:rsidRPr="005800EA">
              <w:rPr>
                <w:sz w:val="20"/>
                <w:szCs w:val="20"/>
              </w:rPr>
              <w:tab/>
            </w:r>
            <w:sdt>
              <w:sdtPr>
                <w:rPr>
                  <w:b/>
                  <w:sz w:val="18"/>
                  <w:szCs w:val="18"/>
                </w:rPr>
                <w:id w:val="-1023709776"/>
                <w14:checkbox>
                  <w14:checked w14:val="0"/>
                  <w14:checkedState w14:val="2612" w14:font="MS Gothic"/>
                  <w14:uncheckedState w14:val="2610" w14:font="MS Gothic"/>
                </w14:checkbox>
              </w:sdtPr>
              <w:sdtEndPr/>
              <w:sdtContent>
                <w:r w:rsidR="004D493A" w:rsidRPr="005800EA">
                  <w:rPr>
                    <w:rFonts w:ascii="Segoe UI Symbol" w:eastAsia="MS Gothic" w:hAnsi="Segoe UI Symbol" w:cs="Segoe UI Symbol"/>
                    <w:b/>
                    <w:sz w:val="18"/>
                    <w:szCs w:val="18"/>
                  </w:rPr>
                  <w:t>☐</w:t>
                </w:r>
              </w:sdtContent>
            </w:sdt>
            <w:r w:rsidR="005B0592" w:rsidRPr="005800EA">
              <w:rPr>
                <w:sz w:val="20"/>
                <w:szCs w:val="20"/>
              </w:rPr>
              <w:t xml:space="preserve">  Other</w:t>
            </w:r>
          </w:p>
        </w:tc>
        <w:tc>
          <w:tcPr>
            <w:tcW w:w="3898" w:type="dxa"/>
            <w:tcBorders>
              <w:top w:val="single" w:sz="7" w:space="0" w:color="000000"/>
              <w:left w:val="single" w:sz="7" w:space="0" w:color="000000"/>
              <w:bottom w:val="single" w:sz="7" w:space="0" w:color="000000"/>
              <w:right w:val="single" w:sz="7" w:space="0" w:color="000000"/>
            </w:tcBorders>
            <w:vAlign w:val="center"/>
          </w:tcPr>
          <w:p w14:paraId="53EE0EBA" w14:textId="1390855E" w:rsidR="005B0592" w:rsidRPr="005800EA" w:rsidRDefault="005C10E5" w:rsidP="004D493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167382194"/>
                <w14:checkbox>
                  <w14:checked w14:val="0"/>
                  <w14:checkedState w14:val="2612" w14:font="MS Gothic"/>
                  <w14:uncheckedState w14:val="2610" w14:font="MS Gothic"/>
                </w14:checkbox>
              </w:sdtPr>
              <w:sdtEndPr/>
              <w:sdtContent>
                <w:r w:rsidR="004D493A" w:rsidRPr="005800EA">
                  <w:rPr>
                    <w:rFonts w:ascii="Segoe UI Symbol" w:eastAsia="MS Gothic" w:hAnsi="Segoe UI Symbol" w:cs="Segoe UI Symbol"/>
                    <w:b/>
                    <w:sz w:val="18"/>
                    <w:szCs w:val="18"/>
                  </w:rPr>
                  <w:t>☐</w:t>
                </w:r>
              </w:sdtContent>
            </w:sdt>
            <w:r w:rsidR="005B0592" w:rsidRPr="005800EA">
              <w:rPr>
                <w:sz w:val="20"/>
                <w:szCs w:val="20"/>
              </w:rPr>
              <w:t xml:space="preserve">  DCAS</w:t>
            </w:r>
            <w:r w:rsidR="004D493A" w:rsidRPr="005800EA">
              <w:rPr>
                <w:sz w:val="20"/>
                <w:szCs w:val="20"/>
              </w:rPr>
              <w:tab/>
            </w:r>
            <w:r w:rsidR="005B58D9" w:rsidRPr="005800EA">
              <w:rPr>
                <w:sz w:val="20"/>
                <w:szCs w:val="20"/>
              </w:rPr>
              <w:t xml:space="preserve"> </w:t>
            </w:r>
            <w:sdt>
              <w:sdtPr>
                <w:rPr>
                  <w:b/>
                  <w:sz w:val="18"/>
                  <w:szCs w:val="18"/>
                </w:rPr>
                <w:id w:val="-443921174"/>
                <w14:checkbox>
                  <w14:checked w14:val="0"/>
                  <w14:checkedState w14:val="2612" w14:font="MS Gothic"/>
                  <w14:uncheckedState w14:val="2610" w14:font="MS Gothic"/>
                </w14:checkbox>
              </w:sdtPr>
              <w:sdtEndPr/>
              <w:sdtContent>
                <w:r w:rsidR="004D493A" w:rsidRPr="005800EA">
                  <w:rPr>
                    <w:rFonts w:ascii="Segoe UI Symbol" w:eastAsia="MS Gothic" w:hAnsi="Segoe UI Symbol" w:cs="Segoe UI Symbol"/>
                    <w:b/>
                    <w:sz w:val="18"/>
                    <w:szCs w:val="18"/>
                  </w:rPr>
                  <w:t>☐</w:t>
                </w:r>
              </w:sdtContent>
            </w:sdt>
            <w:r w:rsidR="005B0592" w:rsidRPr="005800EA">
              <w:rPr>
                <w:sz w:val="20"/>
                <w:szCs w:val="20"/>
              </w:rPr>
              <w:t xml:space="preserve">  Agency</w:t>
            </w:r>
            <w:r w:rsidR="004D493A" w:rsidRPr="005800EA">
              <w:rPr>
                <w:sz w:val="20"/>
                <w:szCs w:val="20"/>
              </w:rPr>
              <w:tab/>
            </w:r>
            <w:sdt>
              <w:sdtPr>
                <w:rPr>
                  <w:b/>
                  <w:sz w:val="18"/>
                  <w:szCs w:val="18"/>
                </w:rPr>
                <w:id w:val="-864291419"/>
                <w14:checkbox>
                  <w14:checked w14:val="0"/>
                  <w14:checkedState w14:val="2612" w14:font="MS Gothic"/>
                  <w14:uncheckedState w14:val="2610" w14:font="MS Gothic"/>
                </w14:checkbox>
              </w:sdtPr>
              <w:sdtEndPr/>
              <w:sdtContent>
                <w:r w:rsidR="004D493A" w:rsidRPr="005800EA">
                  <w:rPr>
                    <w:rFonts w:ascii="Segoe UI Symbol" w:eastAsia="MS Gothic" w:hAnsi="Segoe UI Symbol" w:cs="Segoe UI Symbol"/>
                    <w:b/>
                    <w:sz w:val="18"/>
                    <w:szCs w:val="18"/>
                  </w:rPr>
                  <w:t>☐</w:t>
                </w:r>
              </w:sdtContent>
            </w:sdt>
            <w:r w:rsidR="005B0592" w:rsidRPr="005800EA">
              <w:rPr>
                <w:sz w:val="20"/>
                <w:szCs w:val="20"/>
              </w:rPr>
              <w:t xml:space="preserve"> </w:t>
            </w:r>
            <w:r w:rsidR="004D493A" w:rsidRPr="005800EA">
              <w:rPr>
                <w:sz w:val="20"/>
                <w:szCs w:val="20"/>
              </w:rPr>
              <w:t xml:space="preserve"> </w:t>
            </w:r>
            <w:r w:rsidR="005B0592" w:rsidRPr="005800EA">
              <w:rPr>
                <w:sz w:val="20"/>
                <w:szCs w:val="20"/>
              </w:rPr>
              <w:t>Other</w:t>
            </w:r>
          </w:p>
        </w:tc>
        <w:tc>
          <w:tcPr>
            <w:tcW w:w="3841" w:type="dxa"/>
            <w:tcBorders>
              <w:top w:val="single" w:sz="7" w:space="0" w:color="000000"/>
              <w:left w:val="single" w:sz="7" w:space="0" w:color="000000"/>
              <w:bottom w:val="single" w:sz="7" w:space="0" w:color="000000"/>
              <w:right w:val="single" w:sz="7" w:space="0" w:color="000000"/>
            </w:tcBorders>
            <w:vAlign w:val="center"/>
          </w:tcPr>
          <w:p w14:paraId="660B1670" w14:textId="282F0BE1" w:rsidR="005B0592" w:rsidRPr="005800EA" w:rsidRDefault="005C10E5" w:rsidP="004D493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0"/>
                <w:szCs w:val="20"/>
              </w:rPr>
            </w:pPr>
            <w:sdt>
              <w:sdtPr>
                <w:rPr>
                  <w:b/>
                  <w:sz w:val="18"/>
                  <w:szCs w:val="18"/>
                </w:rPr>
                <w:id w:val="-573429049"/>
                <w14:checkbox>
                  <w14:checked w14:val="0"/>
                  <w14:checkedState w14:val="2612" w14:font="MS Gothic"/>
                  <w14:uncheckedState w14:val="2610" w14:font="MS Gothic"/>
                </w14:checkbox>
              </w:sdtPr>
              <w:sdtEndPr/>
              <w:sdtContent>
                <w:r w:rsidR="004D493A" w:rsidRPr="005800EA">
                  <w:rPr>
                    <w:rFonts w:ascii="Segoe UI Symbol" w:eastAsia="MS Gothic" w:hAnsi="Segoe UI Symbol" w:cs="Segoe UI Symbol"/>
                    <w:b/>
                    <w:sz w:val="18"/>
                    <w:szCs w:val="18"/>
                  </w:rPr>
                  <w:t>☐</w:t>
                </w:r>
              </w:sdtContent>
            </w:sdt>
            <w:r w:rsidR="005B0592" w:rsidRPr="005800EA">
              <w:rPr>
                <w:sz w:val="20"/>
                <w:szCs w:val="20"/>
              </w:rPr>
              <w:t xml:space="preserve">  DCAS</w:t>
            </w:r>
            <w:r w:rsidR="004D493A" w:rsidRPr="005800EA">
              <w:rPr>
                <w:sz w:val="20"/>
                <w:szCs w:val="20"/>
              </w:rPr>
              <w:tab/>
            </w:r>
            <w:r w:rsidR="005B58D9" w:rsidRPr="005800EA">
              <w:rPr>
                <w:sz w:val="20"/>
                <w:szCs w:val="20"/>
              </w:rPr>
              <w:t xml:space="preserve"> </w:t>
            </w:r>
            <w:sdt>
              <w:sdtPr>
                <w:rPr>
                  <w:b/>
                  <w:sz w:val="18"/>
                  <w:szCs w:val="18"/>
                </w:rPr>
                <w:id w:val="1909108063"/>
                <w14:checkbox>
                  <w14:checked w14:val="0"/>
                  <w14:checkedState w14:val="2612" w14:font="MS Gothic"/>
                  <w14:uncheckedState w14:val="2610" w14:font="MS Gothic"/>
                </w14:checkbox>
              </w:sdtPr>
              <w:sdtEndPr/>
              <w:sdtContent>
                <w:r w:rsidR="004D493A" w:rsidRPr="005800EA">
                  <w:rPr>
                    <w:rFonts w:ascii="Segoe UI Symbol" w:eastAsia="MS Gothic" w:hAnsi="Segoe UI Symbol" w:cs="Segoe UI Symbol"/>
                    <w:b/>
                    <w:sz w:val="18"/>
                    <w:szCs w:val="18"/>
                  </w:rPr>
                  <w:t>☐</w:t>
                </w:r>
              </w:sdtContent>
            </w:sdt>
            <w:r w:rsidR="005B0592" w:rsidRPr="005800EA">
              <w:rPr>
                <w:sz w:val="20"/>
                <w:szCs w:val="20"/>
              </w:rPr>
              <w:t xml:space="preserve"> </w:t>
            </w:r>
            <w:r w:rsidR="004D493A" w:rsidRPr="005800EA">
              <w:rPr>
                <w:sz w:val="20"/>
                <w:szCs w:val="20"/>
              </w:rPr>
              <w:t xml:space="preserve"> </w:t>
            </w:r>
            <w:r w:rsidR="005B0592" w:rsidRPr="005800EA">
              <w:rPr>
                <w:sz w:val="20"/>
                <w:szCs w:val="20"/>
              </w:rPr>
              <w:t>Agency</w:t>
            </w:r>
            <w:r w:rsidR="004D493A" w:rsidRPr="005800EA">
              <w:rPr>
                <w:sz w:val="20"/>
                <w:szCs w:val="20"/>
              </w:rPr>
              <w:tab/>
            </w:r>
            <w:sdt>
              <w:sdtPr>
                <w:rPr>
                  <w:b/>
                  <w:sz w:val="18"/>
                  <w:szCs w:val="18"/>
                </w:rPr>
                <w:id w:val="-665317427"/>
                <w14:checkbox>
                  <w14:checked w14:val="0"/>
                  <w14:checkedState w14:val="2612" w14:font="MS Gothic"/>
                  <w14:uncheckedState w14:val="2610" w14:font="MS Gothic"/>
                </w14:checkbox>
              </w:sdtPr>
              <w:sdtEndPr/>
              <w:sdtContent>
                <w:r w:rsidR="005B58D9" w:rsidRPr="005800EA">
                  <w:rPr>
                    <w:rFonts w:ascii="Segoe UI Symbol" w:eastAsia="MS Gothic" w:hAnsi="Segoe UI Symbol" w:cs="Segoe UI Symbol"/>
                    <w:b/>
                    <w:sz w:val="18"/>
                    <w:szCs w:val="18"/>
                  </w:rPr>
                  <w:t>☐</w:t>
                </w:r>
              </w:sdtContent>
            </w:sdt>
            <w:r w:rsidR="005B0592" w:rsidRPr="005800EA">
              <w:rPr>
                <w:sz w:val="20"/>
                <w:szCs w:val="20"/>
              </w:rPr>
              <w:t xml:space="preserve">  Other</w:t>
            </w:r>
          </w:p>
        </w:tc>
      </w:tr>
    </w:tbl>
    <w:p w14:paraId="17BB06B6" w14:textId="77777777" w:rsidR="00F85759" w:rsidRPr="005800EA"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p w14:paraId="521A60A2" w14:textId="77777777" w:rsidR="00F85759" w:rsidRPr="005800EA"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p w14:paraId="1FBC7538" w14:textId="58B46E47" w:rsidR="00F85759" w:rsidRPr="005800EA" w:rsidRDefault="00F85759" w:rsidP="00F85759">
      <w:pPr>
        <w:pStyle w:val="ListParagraph"/>
        <w:numPr>
          <w:ilvl w:val="0"/>
          <w:numId w:val="23"/>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sz w:val="22"/>
          <w:szCs w:val="22"/>
          <w:u w:val="single"/>
        </w:rPr>
      </w:pPr>
      <w:r w:rsidRPr="005800EA">
        <w:rPr>
          <w:b/>
          <w:sz w:val="22"/>
          <w:szCs w:val="22"/>
          <w:u w:val="single"/>
        </w:rPr>
        <w:t xml:space="preserve">CONTACT INFORMATION (Please list ALL current EEO </w:t>
      </w:r>
      <w:r w:rsidR="00AB36AE" w:rsidRPr="005800EA">
        <w:rPr>
          <w:b/>
          <w:sz w:val="22"/>
          <w:szCs w:val="22"/>
          <w:u w:val="single"/>
        </w:rPr>
        <w:t>professionals</w:t>
      </w:r>
      <w:r w:rsidRPr="005800EA">
        <w:rPr>
          <w:b/>
          <w:sz w:val="22"/>
          <w:szCs w:val="22"/>
          <w:u w:val="single"/>
        </w:rPr>
        <w:t>)</w:t>
      </w:r>
    </w:p>
    <w:p w14:paraId="1269B9EB" w14:textId="77777777" w:rsidR="00F85759" w:rsidRPr="005800EA"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p w14:paraId="3C0D7F2E" w14:textId="77777777" w:rsidR="00F85759" w:rsidRPr="005800EA"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bl>
      <w:tblPr>
        <w:tblStyle w:val="TableGrid"/>
        <w:tblW w:w="14520" w:type="dxa"/>
        <w:tblLook w:val="04A0" w:firstRow="1" w:lastRow="0" w:firstColumn="1" w:lastColumn="0" w:noHBand="0" w:noVBand="1"/>
      </w:tblPr>
      <w:tblGrid>
        <w:gridCol w:w="3330"/>
        <w:gridCol w:w="2613"/>
        <w:gridCol w:w="2404"/>
        <w:gridCol w:w="2330"/>
        <w:gridCol w:w="2149"/>
        <w:gridCol w:w="1694"/>
      </w:tblGrid>
      <w:tr w:rsidR="00F85759" w:rsidRPr="005800EA" w14:paraId="2973DFD3" w14:textId="77777777" w:rsidTr="00F85759">
        <w:trPr>
          <w:trHeight w:val="381"/>
        </w:trPr>
        <w:tc>
          <w:tcPr>
            <w:tcW w:w="14520" w:type="dxa"/>
            <w:gridSpan w:val="6"/>
            <w:noWrap/>
            <w:hideMark/>
          </w:tcPr>
          <w:p w14:paraId="72F483DE" w14:textId="74792A5A" w:rsidR="00F85759" w:rsidRPr="005800EA"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b/>
                <w:bCs/>
                <w:sz w:val="22"/>
                <w:szCs w:val="22"/>
                <w:u w:val="single"/>
              </w:rPr>
            </w:pPr>
            <w:r w:rsidRPr="005800EA">
              <w:rPr>
                <w:b/>
                <w:bCs/>
                <w:sz w:val="22"/>
                <w:szCs w:val="22"/>
                <w:u w:val="single"/>
              </w:rPr>
              <w:t>DIVERSITY AND EEO STA</w:t>
            </w:r>
            <w:r w:rsidR="00D240F9">
              <w:rPr>
                <w:b/>
                <w:bCs/>
                <w:sz w:val="22"/>
                <w:szCs w:val="22"/>
                <w:u w:val="single"/>
              </w:rPr>
              <w:t>FFING IN [AGENCY NAME] AS OF QUARTER (</w:t>
            </w:r>
            <w:r w:rsidR="003E17C9">
              <w:rPr>
                <w:b/>
                <w:bCs/>
                <w:sz w:val="22"/>
                <w:szCs w:val="22"/>
                <w:u w:val="single"/>
              </w:rPr>
              <w:t>1</w:t>
            </w:r>
            <w:r w:rsidR="00D240F9">
              <w:rPr>
                <w:b/>
                <w:bCs/>
                <w:sz w:val="22"/>
                <w:szCs w:val="22"/>
                <w:u w:val="single"/>
              </w:rPr>
              <w:t>)</w:t>
            </w:r>
            <w:r w:rsidRPr="005800EA">
              <w:rPr>
                <w:b/>
                <w:bCs/>
                <w:sz w:val="22"/>
                <w:szCs w:val="22"/>
                <w:u w:val="single"/>
              </w:rPr>
              <w:t xml:space="preserve"> FY 20</w:t>
            </w:r>
            <w:r w:rsidR="003E17C9">
              <w:rPr>
                <w:b/>
                <w:bCs/>
                <w:sz w:val="22"/>
                <w:szCs w:val="22"/>
                <w:u w:val="single"/>
              </w:rPr>
              <w:t>20</w:t>
            </w:r>
            <w:r w:rsidRPr="005800EA">
              <w:rPr>
                <w:b/>
                <w:bCs/>
                <w:sz w:val="22"/>
                <w:szCs w:val="22"/>
                <w:u w:val="single"/>
              </w:rPr>
              <w:t xml:space="preserve"> *</w:t>
            </w:r>
          </w:p>
        </w:tc>
      </w:tr>
      <w:tr w:rsidR="00F85759" w:rsidRPr="005800EA" w14:paraId="3BD016AB" w14:textId="77777777" w:rsidTr="00163FB3">
        <w:trPr>
          <w:trHeight w:val="1512"/>
        </w:trPr>
        <w:tc>
          <w:tcPr>
            <w:tcW w:w="3376" w:type="dxa"/>
            <w:noWrap/>
            <w:hideMark/>
          </w:tcPr>
          <w:p w14:paraId="53E9D293" w14:textId="77777777" w:rsidR="00F85759" w:rsidRPr="005800EA"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r w:rsidRPr="005800EA">
              <w:rPr>
                <w:b/>
                <w:bCs/>
                <w:sz w:val="22"/>
                <w:szCs w:val="22"/>
                <w:u w:val="single"/>
              </w:rPr>
              <w:t xml:space="preserve">Name </w:t>
            </w:r>
          </w:p>
        </w:tc>
        <w:tc>
          <w:tcPr>
            <w:tcW w:w="2649" w:type="dxa"/>
            <w:noWrap/>
            <w:hideMark/>
          </w:tcPr>
          <w:p w14:paraId="4C403DAD" w14:textId="113598EF" w:rsidR="00F85759" w:rsidRPr="005800EA" w:rsidRDefault="00163FB3"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r w:rsidRPr="005800EA">
              <w:rPr>
                <w:b/>
                <w:bCs/>
                <w:sz w:val="22"/>
                <w:szCs w:val="22"/>
                <w:u w:val="single"/>
              </w:rPr>
              <w:t xml:space="preserve">Civil Service </w:t>
            </w:r>
            <w:r w:rsidR="00F85759" w:rsidRPr="005800EA">
              <w:rPr>
                <w:b/>
                <w:bCs/>
                <w:sz w:val="22"/>
                <w:szCs w:val="22"/>
                <w:u w:val="single"/>
              </w:rPr>
              <w:t>Title</w:t>
            </w:r>
          </w:p>
        </w:tc>
        <w:tc>
          <w:tcPr>
            <w:tcW w:w="2437" w:type="dxa"/>
            <w:hideMark/>
          </w:tcPr>
          <w:p w14:paraId="578AF262" w14:textId="77777777" w:rsidR="00F85759" w:rsidRPr="005800EA"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r w:rsidRPr="005800EA">
              <w:rPr>
                <w:b/>
                <w:bCs/>
                <w:sz w:val="22"/>
                <w:szCs w:val="22"/>
                <w:u w:val="single"/>
              </w:rPr>
              <w:t>EEO\Diversity Role</w:t>
            </w:r>
          </w:p>
        </w:tc>
        <w:tc>
          <w:tcPr>
            <w:tcW w:w="2361" w:type="dxa"/>
            <w:hideMark/>
          </w:tcPr>
          <w:p w14:paraId="08817FF5" w14:textId="493047EF" w:rsidR="00F85759" w:rsidRPr="005800EA"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b/>
                <w:bCs/>
                <w:sz w:val="22"/>
                <w:szCs w:val="22"/>
                <w:u w:val="single"/>
              </w:rPr>
            </w:pPr>
            <w:r w:rsidRPr="005800EA">
              <w:rPr>
                <w:b/>
                <w:bCs/>
                <w:sz w:val="22"/>
                <w:szCs w:val="22"/>
                <w:u w:val="single"/>
              </w:rPr>
              <w:t>% of Time Devoted to EEO &amp; Diversity Functions</w:t>
            </w:r>
          </w:p>
        </w:tc>
        <w:tc>
          <w:tcPr>
            <w:tcW w:w="1981" w:type="dxa"/>
            <w:noWrap/>
            <w:hideMark/>
          </w:tcPr>
          <w:p w14:paraId="6B16921F" w14:textId="18FC1D76" w:rsidR="00F85759" w:rsidRPr="005800EA" w:rsidRDefault="00163FB3"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2"/>
                <w:szCs w:val="22"/>
                <w:u w:val="single"/>
              </w:rPr>
            </w:pPr>
            <w:r w:rsidRPr="005800EA">
              <w:rPr>
                <w:b/>
                <w:bCs/>
                <w:sz w:val="22"/>
                <w:szCs w:val="22"/>
                <w:u w:val="single"/>
              </w:rPr>
              <w:t xml:space="preserve">Office </w:t>
            </w:r>
            <w:r w:rsidR="00F85759" w:rsidRPr="005800EA">
              <w:rPr>
                <w:b/>
                <w:bCs/>
                <w:sz w:val="22"/>
                <w:szCs w:val="22"/>
                <w:u w:val="single"/>
              </w:rPr>
              <w:t>E-mail Address</w:t>
            </w:r>
          </w:p>
        </w:tc>
        <w:tc>
          <w:tcPr>
            <w:tcW w:w="1716" w:type="dxa"/>
            <w:noWrap/>
            <w:hideMark/>
          </w:tcPr>
          <w:p w14:paraId="5BF0B156" w14:textId="77777777" w:rsidR="00F85759" w:rsidRPr="005800EA"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r w:rsidRPr="005800EA">
              <w:rPr>
                <w:b/>
                <w:bCs/>
                <w:sz w:val="22"/>
                <w:szCs w:val="22"/>
                <w:u w:val="single"/>
              </w:rPr>
              <w:t>Telephone #</w:t>
            </w:r>
          </w:p>
        </w:tc>
      </w:tr>
      <w:tr w:rsidR="00ED0AE2" w:rsidRPr="005800EA" w14:paraId="31772F93" w14:textId="77777777" w:rsidTr="00163FB3">
        <w:trPr>
          <w:trHeight w:val="286"/>
        </w:trPr>
        <w:tc>
          <w:tcPr>
            <w:tcW w:w="3376" w:type="dxa"/>
            <w:noWrap/>
          </w:tcPr>
          <w:p w14:paraId="6C211BDD" w14:textId="77777777" w:rsidR="00ED0AE2" w:rsidRPr="005800EA" w:rsidRDefault="00ED0AE2"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2649" w:type="dxa"/>
            <w:noWrap/>
          </w:tcPr>
          <w:p w14:paraId="4D36E518" w14:textId="77777777" w:rsidR="00ED0AE2" w:rsidRPr="005800EA" w:rsidRDefault="00ED0AE2"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2437" w:type="dxa"/>
          </w:tcPr>
          <w:p w14:paraId="4DFFB4A4" w14:textId="61533FF7" w:rsidR="00ED0AE2" w:rsidRPr="00BD68C7" w:rsidRDefault="00ED0AE2"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Cs/>
                <w:sz w:val="22"/>
                <w:szCs w:val="22"/>
                <w:u w:val="single"/>
              </w:rPr>
            </w:pPr>
            <w:r w:rsidRPr="00BD68C7">
              <w:rPr>
                <w:bCs/>
                <w:sz w:val="22"/>
                <w:szCs w:val="22"/>
                <w:u w:val="single"/>
              </w:rPr>
              <w:t>Diversity &amp; Inclusion Officer</w:t>
            </w:r>
          </w:p>
        </w:tc>
        <w:tc>
          <w:tcPr>
            <w:tcW w:w="2361" w:type="dxa"/>
            <w:noWrap/>
          </w:tcPr>
          <w:p w14:paraId="65C1D922" w14:textId="77777777" w:rsidR="00ED0AE2" w:rsidRPr="005800EA" w:rsidRDefault="00ED0AE2"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b/>
                <w:bCs/>
                <w:sz w:val="22"/>
                <w:szCs w:val="22"/>
                <w:u w:val="single"/>
              </w:rPr>
            </w:pPr>
          </w:p>
        </w:tc>
        <w:tc>
          <w:tcPr>
            <w:tcW w:w="1981" w:type="dxa"/>
            <w:noWrap/>
          </w:tcPr>
          <w:p w14:paraId="58B3DA39" w14:textId="70C0508E" w:rsidR="00ED0AE2" w:rsidRPr="005800EA" w:rsidRDefault="00ED0AE2"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1716" w:type="dxa"/>
            <w:noWrap/>
          </w:tcPr>
          <w:p w14:paraId="06C793A1" w14:textId="506476FB" w:rsidR="00ED0AE2" w:rsidRPr="005800EA" w:rsidRDefault="00ED0AE2"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r w:rsidR="00F85759" w:rsidRPr="005800EA" w14:paraId="20F2F1DF" w14:textId="77777777" w:rsidTr="00163FB3">
        <w:trPr>
          <w:trHeight w:val="286"/>
        </w:trPr>
        <w:tc>
          <w:tcPr>
            <w:tcW w:w="3376" w:type="dxa"/>
            <w:noWrap/>
            <w:hideMark/>
          </w:tcPr>
          <w:p w14:paraId="307E75FF" w14:textId="7BF1213C" w:rsidR="00F85759" w:rsidRPr="00BD68C7" w:rsidRDefault="00481DD5"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Cs/>
                <w:sz w:val="22"/>
                <w:szCs w:val="22"/>
                <w:u w:val="single"/>
              </w:rPr>
            </w:pPr>
            <w:r w:rsidRPr="00BD68C7">
              <w:rPr>
                <w:bCs/>
                <w:sz w:val="22"/>
                <w:szCs w:val="22"/>
                <w:u w:val="single"/>
              </w:rPr>
              <w:t>Marlene Markoe-Boyd</w:t>
            </w:r>
          </w:p>
        </w:tc>
        <w:tc>
          <w:tcPr>
            <w:tcW w:w="2649" w:type="dxa"/>
            <w:noWrap/>
          </w:tcPr>
          <w:p w14:paraId="7E817812" w14:textId="4BB5F9F8" w:rsidR="00F85759" w:rsidRPr="00BD68C7" w:rsidRDefault="00481DD5"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Cs/>
                <w:sz w:val="22"/>
                <w:szCs w:val="22"/>
                <w:u w:val="single"/>
              </w:rPr>
            </w:pPr>
            <w:r w:rsidRPr="00BD68C7">
              <w:rPr>
                <w:bCs/>
                <w:sz w:val="22"/>
                <w:szCs w:val="22"/>
                <w:u w:val="single"/>
              </w:rPr>
              <w:t>Administrative Public Information Specialist</w:t>
            </w:r>
          </w:p>
        </w:tc>
        <w:tc>
          <w:tcPr>
            <w:tcW w:w="2437" w:type="dxa"/>
            <w:hideMark/>
          </w:tcPr>
          <w:p w14:paraId="47E852D5" w14:textId="77777777" w:rsidR="00F85759" w:rsidRPr="00BD68C7"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Cs/>
                <w:sz w:val="22"/>
                <w:szCs w:val="22"/>
                <w:u w:val="single"/>
              </w:rPr>
            </w:pPr>
            <w:r w:rsidRPr="00BD68C7">
              <w:rPr>
                <w:bCs/>
                <w:sz w:val="22"/>
                <w:szCs w:val="22"/>
                <w:u w:val="single"/>
              </w:rPr>
              <w:t>EEO Officer/Director</w:t>
            </w:r>
          </w:p>
        </w:tc>
        <w:tc>
          <w:tcPr>
            <w:tcW w:w="2361" w:type="dxa"/>
            <w:noWrap/>
            <w:hideMark/>
          </w:tcPr>
          <w:p w14:paraId="36BE9ECE" w14:textId="0B3C6810" w:rsidR="00F85759" w:rsidRPr="00BD68C7"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bCs/>
                <w:sz w:val="22"/>
                <w:szCs w:val="22"/>
                <w:u w:val="single"/>
              </w:rPr>
            </w:pPr>
          </w:p>
        </w:tc>
        <w:tc>
          <w:tcPr>
            <w:tcW w:w="1981" w:type="dxa"/>
            <w:noWrap/>
            <w:hideMark/>
          </w:tcPr>
          <w:p w14:paraId="49DF0E1E" w14:textId="1CDF5BB0" w:rsidR="00F85759" w:rsidRPr="00BD68C7" w:rsidRDefault="001B104F"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Cs/>
                <w:sz w:val="20"/>
                <w:szCs w:val="20"/>
                <w:u w:val="single"/>
              </w:rPr>
            </w:pPr>
            <w:r w:rsidRPr="00BD68C7">
              <w:rPr>
                <w:bCs/>
                <w:sz w:val="20"/>
                <w:szCs w:val="20"/>
                <w:u w:val="single"/>
              </w:rPr>
              <w:t>Mmarkoe-boyd@actuary.nyc.gov</w:t>
            </w:r>
          </w:p>
        </w:tc>
        <w:tc>
          <w:tcPr>
            <w:tcW w:w="1716" w:type="dxa"/>
            <w:noWrap/>
            <w:hideMark/>
          </w:tcPr>
          <w:p w14:paraId="0D2D611B" w14:textId="39355001" w:rsidR="00F85759" w:rsidRPr="005800EA" w:rsidRDefault="001B104F"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rPr>
                <w:sz w:val="22"/>
                <w:szCs w:val="22"/>
                <w:u w:val="single"/>
              </w:rPr>
              <w:t>212-312-0119</w:t>
            </w:r>
          </w:p>
        </w:tc>
      </w:tr>
      <w:tr w:rsidR="00DA0C14" w:rsidRPr="005800EA" w14:paraId="7DA95770" w14:textId="77777777" w:rsidTr="00163FB3">
        <w:trPr>
          <w:trHeight w:val="286"/>
        </w:trPr>
        <w:tc>
          <w:tcPr>
            <w:tcW w:w="3376" w:type="dxa"/>
            <w:noWrap/>
            <w:hideMark/>
          </w:tcPr>
          <w:p w14:paraId="601A0863" w14:textId="1C052BC4" w:rsidR="00DA0C14" w:rsidRPr="00BD68C7" w:rsidRDefault="00481DD5"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Cs/>
                <w:sz w:val="22"/>
                <w:szCs w:val="22"/>
                <w:u w:val="single"/>
              </w:rPr>
            </w:pPr>
            <w:r w:rsidRPr="00BD68C7">
              <w:rPr>
                <w:bCs/>
                <w:sz w:val="22"/>
                <w:szCs w:val="22"/>
                <w:u w:val="single"/>
              </w:rPr>
              <w:t>Annette Charles</w:t>
            </w:r>
          </w:p>
        </w:tc>
        <w:tc>
          <w:tcPr>
            <w:tcW w:w="2649" w:type="dxa"/>
            <w:noWrap/>
          </w:tcPr>
          <w:p w14:paraId="1D9D9722" w14:textId="77777777" w:rsidR="001B104F" w:rsidRDefault="001B104F" w:rsidP="001B104F">
            <w:pPr>
              <w:rPr>
                <w:sz w:val="22"/>
                <w:szCs w:val="22"/>
              </w:rPr>
            </w:pPr>
            <w:r>
              <w:t>Administrative Staff Analyst Level M-1</w:t>
            </w:r>
          </w:p>
          <w:p w14:paraId="61C0A4D7" w14:textId="3D21D15E"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hideMark/>
          </w:tcPr>
          <w:p w14:paraId="3680B502" w14:textId="0903FB8D" w:rsidR="00DA0C14" w:rsidRPr="00ED0AE2" w:rsidRDefault="00DA0C14"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2"/>
                <w:szCs w:val="22"/>
              </w:rPr>
            </w:pPr>
            <w:r w:rsidRPr="00ED0AE2">
              <w:rPr>
                <w:sz w:val="22"/>
                <w:szCs w:val="22"/>
              </w:rPr>
              <w:t>Deputy EEO Officer</w:t>
            </w:r>
          </w:p>
        </w:tc>
        <w:tc>
          <w:tcPr>
            <w:tcW w:w="2361" w:type="dxa"/>
            <w:noWrap/>
            <w:hideMark/>
          </w:tcPr>
          <w:p w14:paraId="02ACCC98" w14:textId="00F178B1"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sz w:val="22"/>
                <w:szCs w:val="22"/>
                <w:u w:val="single"/>
              </w:rPr>
            </w:pPr>
          </w:p>
        </w:tc>
        <w:tc>
          <w:tcPr>
            <w:tcW w:w="1981" w:type="dxa"/>
            <w:noWrap/>
            <w:hideMark/>
          </w:tcPr>
          <w:p w14:paraId="3A31A5E8" w14:textId="049C6AB5" w:rsidR="00DA0C14" w:rsidRPr="00BD68C7" w:rsidRDefault="001B104F"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Cs/>
                <w:sz w:val="18"/>
                <w:szCs w:val="18"/>
                <w:u w:val="single"/>
              </w:rPr>
            </w:pPr>
            <w:r w:rsidRPr="00BD68C7">
              <w:rPr>
                <w:bCs/>
                <w:sz w:val="18"/>
                <w:szCs w:val="18"/>
                <w:u w:val="single"/>
              </w:rPr>
              <w:t>acharles@actuary.nyc.gov</w:t>
            </w:r>
          </w:p>
        </w:tc>
        <w:tc>
          <w:tcPr>
            <w:tcW w:w="1716" w:type="dxa"/>
            <w:noWrap/>
            <w:hideMark/>
          </w:tcPr>
          <w:p w14:paraId="1DB68216" w14:textId="59E7DB2A" w:rsidR="00DA0C14" w:rsidRPr="005800EA" w:rsidRDefault="001B104F"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rPr>
                <w:sz w:val="22"/>
                <w:szCs w:val="22"/>
                <w:u w:val="single"/>
              </w:rPr>
              <w:t>212-312-0113</w:t>
            </w:r>
          </w:p>
        </w:tc>
      </w:tr>
      <w:tr w:rsidR="00DA0C14" w:rsidRPr="005800EA" w14:paraId="553F6712" w14:textId="77777777" w:rsidTr="00163FB3">
        <w:trPr>
          <w:trHeight w:val="286"/>
        </w:trPr>
        <w:tc>
          <w:tcPr>
            <w:tcW w:w="3376" w:type="dxa"/>
            <w:noWrap/>
            <w:hideMark/>
          </w:tcPr>
          <w:p w14:paraId="75ADB881" w14:textId="1CCCB10C" w:rsidR="00DA0C14" w:rsidRPr="005800EA" w:rsidRDefault="00481DD5"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rPr>
                <w:sz w:val="22"/>
                <w:szCs w:val="22"/>
                <w:u w:val="single"/>
              </w:rPr>
              <w:t>Karen Blackman-Kong</w:t>
            </w:r>
          </w:p>
        </w:tc>
        <w:tc>
          <w:tcPr>
            <w:tcW w:w="2649" w:type="dxa"/>
            <w:noWrap/>
          </w:tcPr>
          <w:p w14:paraId="6137D4F7" w14:textId="77777777" w:rsidR="00481DD5" w:rsidRDefault="00481DD5" w:rsidP="00481DD5">
            <w:pPr>
              <w:rPr>
                <w:sz w:val="22"/>
                <w:szCs w:val="22"/>
              </w:rPr>
            </w:pPr>
            <w:r>
              <w:t>Executive Agency Counsel Level 3</w:t>
            </w:r>
          </w:p>
          <w:p w14:paraId="248C2BCB" w14:textId="5569E6BA"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hideMark/>
          </w:tcPr>
          <w:p w14:paraId="3078D933" w14:textId="65143C86" w:rsidR="00DA0C14" w:rsidRPr="00ED0AE2" w:rsidRDefault="00DA0C14"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2"/>
                <w:szCs w:val="22"/>
              </w:rPr>
            </w:pPr>
            <w:r w:rsidRPr="00ED0AE2">
              <w:rPr>
                <w:sz w:val="22"/>
                <w:szCs w:val="22"/>
              </w:rPr>
              <w:t xml:space="preserve">ADA Coordinator </w:t>
            </w:r>
          </w:p>
        </w:tc>
        <w:tc>
          <w:tcPr>
            <w:tcW w:w="2361" w:type="dxa"/>
            <w:noWrap/>
            <w:hideMark/>
          </w:tcPr>
          <w:p w14:paraId="273133D3" w14:textId="5C4487F2"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sz w:val="22"/>
                <w:szCs w:val="22"/>
                <w:u w:val="single"/>
              </w:rPr>
            </w:pPr>
          </w:p>
        </w:tc>
        <w:tc>
          <w:tcPr>
            <w:tcW w:w="1981" w:type="dxa"/>
            <w:noWrap/>
            <w:hideMark/>
          </w:tcPr>
          <w:p w14:paraId="259DE545" w14:textId="17CB9821" w:rsidR="00DA0C14" w:rsidRPr="00BD68C7" w:rsidRDefault="001B104F"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18"/>
                <w:szCs w:val="18"/>
                <w:u w:val="single"/>
              </w:rPr>
            </w:pPr>
            <w:r w:rsidRPr="00BD68C7">
              <w:rPr>
                <w:sz w:val="18"/>
                <w:szCs w:val="18"/>
                <w:u w:val="single"/>
              </w:rPr>
              <w:t>Kblackman-kong@actuary.nyc.gov</w:t>
            </w:r>
          </w:p>
        </w:tc>
        <w:tc>
          <w:tcPr>
            <w:tcW w:w="1716" w:type="dxa"/>
            <w:noWrap/>
            <w:hideMark/>
          </w:tcPr>
          <w:p w14:paraId="357143B6" w14:textId="2432F37A" w:rsidR="00DA0C14" w:rsidRPr="005800EA" w:rsidRDefault="001B104F"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rPr>
                <w:sz w:val="22"/>
                <w:szCs w:val="22"/>
                <w:u w:val="single"/>
              </w:rPr>
              <w:t>212-312-0181</w:t>
            </w:r>
          </w:p>
        </w:tc>
      </w:tr>
      <w:tr w:rsidR="00DA0C14" w:rsidRPr="005800EA" w14:paraId="38FE0204" w14:textId="77777777" w:rsidTr="00163FB3">
        <w:trPr>
          <w:trHeight w:val="286"/>
        </w:trPr>
        <w:tc>
          <w:tcPr>
            <w:tcW w:w="3376" w:type="dxa"/>
            <w:noWrap/>
            <w:hideMark/>
          </w:tcPr>
          <w:p w14:paraId="56F7236A" w14:textId="78D40DE4"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649" w:type="dxa"/>
            <w:noWrap/>
          </w:tcPr>
          <w:p w14:paraId="62168B79" w14:textId="5AC556C5"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hideMark/>
          </w:tcPr>
          <w:p w14:paraId="15F1855D" w14:textId="3F4C9783" w:rsidR="00DA0C14" w:rsidRPr="00ED0AE2" w:rsidRDefault="00DA0C14"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2"/>
                <w:szCs w:val="22"/>
              </w:rPr>
            </w:pPr>
            <w:r w:rsidRPr="00ED0AE2">
              <w:rPr>
                <w:sz w:val="22"/>
                <w:szCs w:val="22"/>
              </w:rPr>
              <w:t>Disability</w:t>
            </w:r>
            <w:r w:rsidR="00C7218A" w:rsidRPr="00ED0AE2">
              <w:rPr>
                <w:sz w:val="22"/>
                <w:szCs w:val="22"/>
              </w:rPr>
              <w:t xml:space="preserve"> </w:t>
            </w:r>
            <w:r w:rsidRPr="00ED0AE2">
              <w:rPr>
                <w:sz w:val="22"/>
                <w:szCs w:val="22"/>
              </w:rPr>
              <w:t>Rights Coordinator</w:t>
            </w:r>
          </w:p>
        </w:tc>
        <w:tc>
          <w:tcPr>
            <w:tcW w:w="2361" w:type="dxa"/>
            <w:noWrap/>
            <w:hideMark/>
          </w:tcPr>
          <w:p w14:paraId="6D96038B" w14:textId="4C202CE0"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sz w:val="22"/>
                <w:szCs w:val="22"/>
                <w:u w:val="single"/>
              </w:rPr>
            </w:pPr>
          </w:p>
        </w:tc>
        <w:tc>
          <w:tcPr>
            <w:tcW w:w="1981" w:type="dxa"/>
            <w:noWrap/>
            <w:hideMark/>
          </w:tcPr>
          <w:p w14:paraId="2F12E5A1" w14:textId="1BFE9C62"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1716" w:type="dxa"/>
            <w:noWrap/>
            <w:hideMark/>
          </w:tcPr>
          <w:p w14:paraId="03002E54" w14:textId="7CCB768F"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r w:rsidR="00DA0C14" w:rsidRPr="005800EA" w14:paraId="02C3BF48" w14:textId="77777777" w:rsidTr="00163FB3">
        <w:trPr>
          <w:trHeight w:val="286"/>
        </w:trPr>
        <w:tc>
          <w:tcPr>
            <w:tcW w:w="3376" w:type="dxa"/>
            <w:noWrap/>
            <w:hideMark/>
          </w:tcPr>
          <w:p w14:paraId="3130535B" w14:textId="76015259" w:rsidR="00DA0C14" w:rsidRPr="005800EA" w:rsidRDefault="00481DD5"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rPr>
                <w:sz w:val="22"/>
                <w:szCs w:val="22"/>
                <w:u w:val="single"/>
              </w:rPr>
              <w:t>Annette Charles</w:t>
            </w:r>
          </w:p>
        </w:tc>
        <w:tc>
          <w:tcPr>
            <w:tcW w:w="2649" w:type="dxa"/>
            <w:noWrap/>
          </w:tcPr>
          <w:p w14:paraId="104AE186" w14:textId="77777777" w:rsidR="00481DD5" w:rsidRDefault="00481DD5" w:rsidP="00481DD5">
            <w:pPr>
              <w:rPr>
                <w:sz w:val="22"/>
                <w:szCs w:val="22"/>
              </w:rPr>
            </w:pPr>
            <w:r>
              <w:t>Administrative Staff Analyst Level M-1</w:t>
            </w:r>
          </w:p>
          <w:p w14:paraId="23BA7C8A" w14:textId="77777777" w:rsidR="00481DD5" w:rsidRDefault="00481DD5" w:rsidP="00481DD5"/>
          <w:p w14:paraId="25FA9956" w14:textId="5F9E9E4E"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hideMark/>
          </w:tcPr>
          <w:p w14:paraId="19D93277" w14:textId="6F969891" w:rsidR="00DA0C14" w:rsidRPr="00ED0AE2" w:rsidRDefault="00DA0C14"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2"/>
                <w:szCs w:val="22"/>
              </w:rPr>
            </w:pPr>
            <w:r w:rsidRPr="00ED0AE2">
              <w:rPr>
                <w:sz w:val="22"/>
                <w:szCs w:val="22"/>
              </w:rPr>
              <w:t>Disability Services Facilitator</w:t>
            </w:r>
          </w:p>
        </w:tc>
        <w:tc>
          <w:tcPr>
            <w:tcW w:w="2361" w:type="dxa"/>
            <w:noWrap/>
            <w:hideMark/>
          </w:tcPr>
          <w:p w14:paraId="3C71B7E0" w14:textId="09665EAD"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sz w:val="22"/>
                <w:szCs w:val="22"/>
                <w:u w:val="single"/>
              </w:rPr>
            </w:pPr>
          </w:p>
        </w:tc>
        <w:tc>
          <w:tcPr>
            <w:tcW w:w="1981" w:type="dxa"/>
            <w:noWrap/>
            <w:hideMark/>
          </w:tcPr>
          <w:p w14:paraId="71A7F280" w14:textId="3F1BF1D4" w:rsidR="00DA0C14" w:rsidRPr="005800EA" w:rsidRDefault="00C82B0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rPr>
                <w:sz w:val="22"/>
                <w:szCs w:val="22"/>
                <w:u w:val="single"/>
              </w:rPr>
              <w:t>Same as above</w:t>
            </w:r>
          </w:p>
        </w:tc>
        <w:tc>
          <w:tcPr>
            <w:tcW w:w="1716" w:type="dxa"/>
            <w:noWrap/>
            <w:hideMark/>
          </w:tcPr>
          <w:p w14:paraId="530F0871" w14:textId="3C89ABFF"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r w:rsidR="00DA0C14" w:rsidRPr="005800EA" w14:paraId="7BEFF946" w14:textId="77777777" w:rsidTr="00163FB3">
        <w:trPr>
          <w:trHeight w:val="286"/>
        </w:trPr>
        <w:tc>
          <w:tcPr>
            <w:tcW w:w="3376" w:type="dxa"/>
            <w:noWrap/>
            <w:hideMark/>
          </w:tcPr>
          <w:p w14:paraId="1DFE2EE7" w14:textId="7470E270" w:rsidR="00DA0C14" w:rsidRPr="005800EA" w:rsidRDefault="00481DD5"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rPr>
                <w:sz w:val="22"/>
                <w:szCs w:val="22"/>
                <w:u w:val="single"/>
              </w:rPr>
              <w:t>Annette Charles</w:t>
            </w:r>
          </w:p>
        </w:tc>
        <w:tc>
          <w:tcPr>
            <w:tcW w:w="2649" w:type="dxa"/>
            <w:noWrap/>
          </w:tcPr>
          <w:p w14:paraId="3B5A0DFD" w14:textId="632BEEE6"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hideMark/>
          </w:tcPr>
          <w:p w14:paraId="08D773FC" w14:textId="7F67D7C0" w:rsidR="00DA0C14" w:rsidRPr="00ED0AE2" w:rsidRDefault="00DA0C14"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2"/>
                <w:szCs w:val="22"/>
              </w:rPr>
            </w:pPr>
            <w:r w:rsidRPr="00ED0AE2">
              <w:rPr>
                <w:sz w:val="22"/>
                <w:szCs w:val="22"/>
              </w:rPr>
              <w:t xml:space="preserve">55-a Coordinator </w:t>
            </w:r>
          </w:p>
        </w:tc>
        <w:tc>
          <w:tcPr>
            <w:tcW w:w="2361" w:type="dxa"/>
            <w:noWrap/>
            <w:hideMark/>
          </w:tcPr>
          <w:p w14:paraId="4C89528D" w14:textId="374AC965"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sz w:val="22"/>
                <w:szCs w:val="22"/>
                <w:u w:val="single"/>
              </w:rPr>
            </w:pPr>
          </w:p>
        </w:tc>
        <w:tc>
          <w:tcPr>
            <w:tcW w:w="1981" w:type="dxa"/>
            <w:noWrap/>
            <w:hideMark/>
          </w:tcPr>
          <w:p w14:paraId="4B30DA6A" w14:textId="09FC09D4" w:rsidR="00DA0C14" w:rsidRPr="005800EA" w:rsidRDefault="00C82B0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rPr>
                <w:sz w:val="22"/>
                <w:szCs w:val="22"/>
                <w:u w:val="single"/>
              </w:rPr>
              <w:t>Same as above</w:t>
            </w:r>
          </w:p>
        </w:tc>
        <w:tc>
          <w:tcPr>
            <w:tcW w:w="1716" w:type="dxa"/>
            <w:noWrap/>
            <w:hideMark/>
          </w:tcPr>
          <w:p w14:paraId="2C3803A1" w14:textId="7D550F29"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r w:rsidR="00DA0C14" w:rsidRPr="005800EA" w14:paraId="0F71254F" w14:textId="77777777" w:rsidTr="00163FB3">
        <w:trPr>
          <w:trHeight w:val="286"/>
        </w:trPr>
        <w:tc>
          <w:tcPr>
            <w:tcW w:w="3376" w:type="dxa"/>
            <w:noWrap/>
            <w:hideMark/>
          </w:tcPr>
          <w:p w14:paraId="2D7E6500" w14:textId="33709779" w:rsidR="00DA0C14" w:rsidRPr="005800EA" w:rsidRDefault="00481DD5"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rPr>
                <w:sz w:val="22"/>
                <w:szCs w:val="22"/>
                <w:u w:val="single"/>
              </w:rPr>
              <w:t>Tony Wong</w:t>
            </w:r>
          </w:p>
        </w:tc>
        <w:tc>
          <w:tcPr>
            <w:tcW w:w="2649" w:type="dxa"/>
            <w:noWrap/>
          </w:tcPr>
          <w:p w14:paraId="64F58106" w14:textId="77DF07E7" w:rsidR="00DA0C14" w:rsidRPr="005800EA" w:rsidRDefault="00481DD5"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t>Administrative Staff Analyst Level M-1</w:t>
            </w:r>
          </w:p>
        </w:tc>
        <w:tc>
          <w:tcPr>
            <w:tcW w:w="2437" w:type="dxa"/>
            <w:hideMark/>
          </w:tcPr>
          <w:p w14:paraId="39639CB8" w14:textId="4DCCE24D" w:rsidR="00DA0C14" w:rsidRPr="00ED0AE2" w:rsidRDefault="00DA0C14"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2"/>
                <w:szCs w:val="22"/>
              </w:rPr>
            </w:pPr>
            <w:r w:rsidRPr="00ED0AE2">
              <w:rPr>
                <w:sz w:val="22"/>
                <w:szCs w:val="22"/>
              </w:rPr>
              <w:t>Career Counselor</w:t>
            </w:r>
          </w:p>
        </w:tc>
        <w:tc>
          <w:tcPr>
            <w:tcW w:w="2361" w:type="dxa"/>
            <w:noWrap/>
            <w:hideMark/>
          </w:tcPr>
          <w:p w14:paraId="3D801B02" w14:textId="4B1D0A85"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sz w:val="22"/>
                <w:szCs w:val="22"/>
                <w:u w:val="single"/>
              </w:rPr>
            </w:pPr>
          </w:p>
        </w:tc>
        <w:tc>
          <w:tcPr>
            <w:tcW w:w="1981" w:type="dxa"/>
            <w:noWrap/>
            <w:hideMark/>
          </w:tcPr>
          <w:p w14:paraId="7698DF3C" w14:textId="47ABA7DE" w:rsidR="00DA0C14" w:rsidRPr="00611FC9" w:rsidRDefault="001B104F"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0"/>
                <w:szCs w:val="20"/>
                <w:u w:val="single"/>
              </w:rPr>
            </w:pPr>
            <w:r w:rsidRPr="00BD68C7">
              <w:rPr>
                <w:sz w:val="20"/>
                <w:szCs w:val="20"/>
                <w:u w:val="single"/>
              </w:rPr>
              <w:t>twong@actuary.nyc.gov</w:t>
            </w:r>
          </w:p>
        </w:tc>
        <w:tc>
          <w:tcPr>
            <w:tcW w:w="1716" w:type="dxa"/>
            <w:noWrap/>
            <w:hideMark/>
          </w:tcPr>
          <w:p w14:paraId="61B8F3E3" w14:textId="56CE5EF1" w:rsidR="00DA0C14" w:rsidRPr="005800EA" w:rsidRDefault="001B104F"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r>
              <w:rPr>
                <w:sz w:val="22"/>
                <w:szCs w:val="22"/>
                <w:u w:val="single"/>
              </w:rPr>
              <w:t>212-312-0120</w:t>
            </w:r>
          </w:p>
        </w:tc>
      </w:tr>
      <w:tr w:rsidR="00DA0C14" w:rsidRPr="005800EA" w14:paraId="7F4BB0E7" w14:textId="77777777" w:rsidTr="00163FB3">
        <w:trPr>
          <w:trHeight w:val="286"/>
        </w:trPr>
        <w:tc>
          <w:tcPr>
            <w:tcW w:w="3376" w:type="dxa"/>
            <w:noWrap/>
            <w:hideMark/>
          </w:tcPr>
          <w:p w14:paraId="59676D1D" w14:textId="521D787B"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649" w:type="dxa"/>
            <w:noWrap/>
          </w:tcPr>
          <w:p w14:paraId="6FD1E620" w14:textId="638B5110"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hideMark/>
          </w:tcPr>
          <w:p w14:paraId="62763C61" w14:textId="3096FDB2" w:rsidR="00DA0C14" w:rsidRPr="00ED0AE2" w:rsidRDefault="00C7218A"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2"/>
                <w:szCs w:val="22"/>
              </w:rPr>
            </w:pPr>
            <w:r w:rsidRPr="00ED0AE2">
              <w:rPr>
                <w:sz w:val="22"/>
                <w:szCs w:val="22"/>
              </w:rPr>
              <w:t>EEO Counselor</w:t>
            </w:r>
          </w:p>
        </w:tc>
        <w:tc>
          <w:tcPr>
            <w:tcW w:w="2361" w:type="dxa"/>
            <w:noWrap/>
            <w:hideMark/>
          </w:tcPr>
          <w:p w14:paraId="6CF73EA9" w14:textId="3429808F"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sz w:val="22"/>
                <w:szCs w:val="22"/>
                <w:u w:val="single"/>
              </w:rPr>
            </w:pPr>
          </w:p>
        </w:tc>
        <w:tc>
          <w:tcPr>
            <w:tcW w:w="1981" w:type="dxa"/>
            <w:noWrap/>
            <w:hideMark/>
          </w:tcPr>
          <w:p w14:paraId="642BC909" w14:textId="1727441C"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1716" w:type="dxa"/>
            <w:noWrap/>
            <w:hideMark/>
          </w:tcPr>
          <w:p w14:paraId="7ECC50FB" w14:textId="11164F3D"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r w:rsidR="00DA0C14" w:rsidRPr="005800EA" w14:paraId="28E7F264" w14:textId="77777777" w:rsidTr="00163FB3">
        <w:trPr>
          <w:trHeight w:val="286"/>
        </w:trPr>
        <w:tc>
          <w:tcPr>
            <w:tcW w:w="3376" w:type="dxa"/>
            <w:noWrap/>
            <w:hideMark/>
          </w:tcPr>
          <w:p w14:paraId="3211F748" w14:textId="6DDFF70D"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649" w:type="dxa"/>
            <w:noWrap/>
          </w:tcPr>
          <w:p w14:paraId="764863B6" w14:textId="72B1C107"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hideMark/>
          </w:tcPr>
          <w:p w14:paraId="52264629" w14:textId="565B2879" w:rsidR="00DA0C14" w:rsidRPr="00ED0AE2" w:rsidRDefault="00C7218A"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sz w:val="22"/>
                <w:szCs w:val="22"/>
              </w:rPr>
            </w:pPr>
            <w:r w:rsidRPr="00ED0AE2">
              <w:rPr>
                <w:sz w:val="22"/>
                <w:szCs w:val="22"/>
              </w:rPr>
              <w:t>EEO Investigator</w:t>
            </w:r>
          </w:p>
        </w:tc>
        <w:tc>
          <w:tcPr>
            <w:tcW w:w="2361" w:type="dxa"/>
            <w:noWrap/>
            <w:hideMark/>
          </w:tcPr>
          <w:p w14:paraId="215E7547" w14:textId="7BB06B61"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1981" w:type="dxa"/>
            <w:noWrap/>
            <w:hideMark/>
          </w:tcPr>
          <w:p w14:paraId="3FC5EB3A" w14:textId="4B1AFF7E"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1716" w:type="dxa"/>
            <w:noWrap/>
            <w:hideMark/>
          </w:tcPr>
          <w:p w14:paraId="26DDE005" w14:textId="4D0650CF"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r w:rsidR="00DA0C14" w:rsidRPr="005800EA" w14:paraId="516A578E" w14:textId="77777777" w:rsidTr="00163FB3">
        <w:trPr>
          <w:trHeight w:val="286"/>
        </w:trPr>
        <w:tc>
          <w:tcPr>
            <w:tcW w:w="3376" w:type="dxa"/>
            <w:noWrap/>
            <w:hideMark/>
          </w:tcPr>
          <w:p w14:paraId="7AF27A62" w14:textId="1F424E45"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2649" w:type="dxa"/>
            <w:noWrap/>
          </w:tcPr>
          <w:p w14:paraId="434DF837" w14:textId="2847312A"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hideMark/>
          </w:tcPr>
          <w:p w14:paraId="21381E23" w14:textId="3CF44AD9" w:rsidR="00DA0C14" w:rsidRPr="00ED0AE2" w:rsidRDefault="00D240F9"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2"/>
                <w:szCs w:val="22"/>
              </w:rPr>
            </w:pPr>
            <w:r w:rsidRPr="00ED0AE2">
              <w:rPr>
                <w:sz w:val="22"/>
                <w:szCs w:val="22"/>
              </w:rPr>
              <w:t>EEO Counselor</w:t>
            </w:r>
            <w:r w:rsidR="00525F5B" w:rsidRPr="00B07199">
              <w:rPr>
                <w:sz w:val="22"/>
                <w:szCs w:val="22"/>
              </w:rPr>
              <w:t>/</w:t>
            </w:r>
            <w:r w:rsidRPr="00ED0AE2">
              <w:rPr>
                <w:sz w:val="22"/>
                <w:szCs w:val="22"/>
              </w:rPr>
              <w:t xml:space="preserve"> </w:t>
            </w:r>
            <w:r w:rsidR="00C7218A" w:rsidRPr="00ED0AE2">
              <w:rPr>
                <w:sz w:val="22"/>
                <w:szCs w:val="22"/>
              </w:rPr>
              <w:t>Investigator</w:t>
            </w:r>
            <w:r w:rsidR="00DA0C14" w:rsidRPr="00ED0AE2">
              <w:rPr>
                <w:sz w:val="22"/>
                <w:szCs w:val="22"/>
              </w:rPr>
              <w:t xml:space="preserve"> </w:t>
            </w:r>
          </w:p>
        </w:tc>
        <w:tc>
          <w:tcPr>
            <w:tcW w:w="2361" w:type="dxa"/>
            <w:noWrap/>
            <w:hideMark/>
          </w:tcPr>
          <w:p w14:paraId="00E8FB7C" w14:textId="326EA70A"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1981" w:type="dxa"/>
            <w:noWrap/>
            <w:hideMark/>
          </w:tcPr>
          <w:p w14:paraId="05048490" w14:textId="1D975139"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1716" w:type="dxa"/>
            <w:noWrap/>
            <w:hideMark/>
          </w:tcPr>
          <w:p w14:paraId="195E4ADA" w14:textId="670BAEB4"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r w:rsidR="00DA0C14" w:rsidRPr="005800EA" w14:paraId="35072865" w14:textId="77777777" w:rsidTr="00163FB3">
        <w:trPr>
          <w:trHeight w:val="286"/>
        </w:trPr>
        <w:tc>
          <w:tcPr>
            <w:tcW w:w="3376" w:type="dxa"/>
            <w:noWrap/>
            <w:hideMark/>
          </w:tcPr>
          <w:p w14:paraId="627774E9" w14:textId="07DE077C"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2649" w:type="dxa"/>
            <w:noWrap/>
          </w:tcPr>
          <w:p w14:paraId="1BCCEE7B" w14:textId="4E35E968"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hideMark/>
          </w:tcPr>
          <w:p w14:paraId="1FE5A460" w14:textId="063596C0" w:rsidR="00DA0C14" w:rsidRPr="00ED0AE2" w:rsidRDefault="00DA0C14"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2"/>
                <w:szCs w:val="22"/>
              </w:rPr>
            </w:pPr>
            <w:r w:rsidRPr="00ED0AE2">
              <w:rPr>
                <w:sz w:val="22"/>
                <w:szCs w:val="22"/>
              </w:rPr>
              <w:t>Investigator/Trainer</w:t>
            </w:r>
          </w:p>
        </w:tc>
        <w:tc>
          <w:tcPr>
            <w:tcW w:w="2361" w:type="dxa"/>
            <w:noWrap/>
            <w:hideMark/>
          </w:tcPr>
          <w:p w14:paraId="47DFB97C" w14:textId="2CBCE39A"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1981" w:type="dxa"/>
            <w:noWrap/>
            <w:hideMark/>
          </w:tcPr>
          <w:p w14:paraId="6CDBB63E" w14:textId="0B1A7AB9"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1716" w:type="dxa"/>
            <w:noWrap/>
            <w:hideMark/>
          </w:tcPr>
          <w:p w14:paraId="43EB4D74" w14:textId="5863F43D"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r w:rsidR="00DA0C14" w:rsidRPr="005800EA" w14:paraId="77F95339" w14:textId="77777777" w:rsidTr="00163FB3">
        <w:trPr>
          <w:trHeight w:val="286"/>
        </w:trPr>
        <w:tc>
          <w:tcPr>
            <w:tcW w:w="3376" w:type="dxa"/>
            <w:noWrap/>
            <w:hideMark/>
          </w:tcPr>
          <w:p w14:paraId="5AA9F751" w14:textId="6AF35E30" w:rsidR="00DA0C14" w:rsidRPr="00BD68C7" w:rsidRDefault="00481DD5"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Cs/>
                <w:sz w:val="22"/>
                <w:szCs w:val="22"/>
                <w:u w:val="single"/>
              </w:rPr>
            </w:pPr>
            <w:r w:rsidRPr="00BD68C7">
              <w:rPr>
                <w:bCs/>
                <w:sz w:val="22"/>
                <w:szCs w:val="22"/>
                <w:u w:val="single"/>
              </w:rPr>
              <w:t>Annette Charles</w:t>
            </w:r>
          </w:p>
        </w:tc>
        <w:tc>
          <w:tcPr>
            <w:tcW w:w="2649" w:type="dxa"/>
            <w:noWrap/>
          </w:tcPr>
          <w:p w14:paraId="4581BA83" w14:textId="054809C2"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tcPr>
          <w:p w14:paraId="1CDD167F" w14:textId="4E2D1401" w:rsidR="00DA0C14" w:rsidRPr="00ED0AE2" w:rsidRDefault="00C7218A"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
                <w:bCs/>
                <w:sz w:val="22"/>
                <w:szCs w:val="22"/>
              </w:rPr>
            </w:pPr>
            <w:r w:rsidRPr="00ED0AE2">
              <w:rPr>
                <w:sz w:val="22"/>
                <w:szCs w:val="22"/>
              </w:rPr>
              <w:t>EEO Training Liaison</w:t>
            </w:r>
          </w:p>
        </w:tc>
        <w:tc>
          <w:tcPr>
            <w:tcW w:w="2361" w:type="dxa"/>
            <w:noWrap/>
            <w:hideMark/>
          </w:tcPr>
          <w:p w14:paraId="68B4D6FB" w14:textId="1A9879D2"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1981" w:type="dxa"/>
            <w:noWrap/>
            <w:hideMark/>
          </w:tcPr>
          <w:p w14:paraId="7CA85B02" w14:textId="15B616BD" w:rsidR="00DA0C14" w:rsidRPr="00BD68C7" w:rsidRDefault="00C82B0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Cs/>
                <w:sz w:val="22"/>
                <w:szCs w:val="22"/>
                <w:u w:val="single"/>
              </w:rPr>
            </w:pPr>
            <w:r w:rsidRPr="00BD68C7">
              <w:rPr>
                <w:bCs/>
                <w:sz w:val="22"/>
                <w:szCs w:val="22"/>
                <w:u w:val="single"/>
              </w:rPr>
              <w:t>Same as above.</w:t>
            </w:r>
          </w:p>
        </w:tc>
        <w:tc>
          <w:tcPr>
            <w:tcW w:w="1716" w:type="dxa"/>
            <w:noWrap/>
            <w:hideMark/>
          </w:tcPr>
          <w:p w14:paraId="61B85748" w14:textId="4C44B98F"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r w:rsidR="00DA0C14" w:rsidRPr="005800EA" w14:paraId="2893E836" w14:textId="77777777" w:rsidTr="00163FB3">
        <w:trPr>
          <w:trHeight w:val="286"/>
        </w:trPr>
        <w:tc>
          <w:tcPr>
            <w:tcW w:w="3376" w:type="dxa"/>
            <w:noWrap/>
            <w:hideMark/>
          </w:tcPr>
          <w:p w14:paraId="558DF491" w14:textId="2564A990"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2649" w:type="dxa"/>
            <w:noWrap/>
          </w:tcPr>
          <w:p w14:paraId="41EC4554" w14:textId="37AB1C30"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tcPr>
          <w:p w14:paraId="202C7B83" w14:textId="45764435" w:rsidR="00DA0C14" w:rsidRPr="00ED0AE2" w:rsidRDefault="00ED0AE2" w:rsidP="00163FB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bCs/>
                <w:sz w:val="22"/>
                <w:szCs w:val="22"/>
              </w:rPr>
            </w:pPr>
            <w:r w:rsidRPr="00ED0AE2">
              <w:rPr>
                <w:bCs/>
                <w:sz w:val="22"/>
                <w:szCs w:val="22"/>
              </w:rPr>
              <w:t>Other (describe)</w:t>
            </w:r>
          </w:p>
        </w:tc>
        <w:tc>
          <w:tcPr>
            <w:tcW w:w="2361" w:type="dxa"/>
            <w:noWrap/>
            <w:hideMark/>
          </w:tcPr>
          <w:p w14:paraId="658B1BD1" w14:textId="37292F0B"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1981" w:type="dxa"/>
            <w:noWrap/>
            <w:hideMark/>
          </w:tcPr>
          <w:p w14:paraId="24B708DA" w14:textId="5A4DA784"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b/>
                <w:bCs/>
                <w:sz w:val="22"/>
                <w:szCs w:val="22"/>
                <w:u w:val="single"/>
              </w:rPr>
            </w:pPr>
          </w:p>
        </w:tc>
        <w:tc>
          <w:tcPr>
            <w:tcW w:w="1716" w:type="dxa"/>
            <w:noWrap/>
            <w:hideMark/>
          </w:tcPr>
          <w:p w14:paraId="1CDB6A90" w14:textId="179008C7"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r w:rsidR="00DA0C14" w:rsidRPr="005800EA" w14:paraId="26266425" w14:textId="77777777" w:rsidTr="00163FB3">
        <w:trPr>
          <w:trHeight w:val="286"/>
        </w:trPr>
        <w:tc>
          <w:tcPr>
            <w:tcW w:w="3376" w:type="dxa"/>
            <w:noWrap/>
            <w:hideMark/>
          </w:tcPr>
          <w:p w14:paraId="304DB3C9" w14:textId="77777777"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649" w:type="dxa"/>
            <w:noWrap/>
            <w:hideMark/>
          </w:tcPr>
          <w:p w14:paraId="2FF6F2AC" w14:textId="77777777"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437" w:type="dxa"/>
            <w:noWrap/>
            <w:hideMark/>
          </w:tcPr>
          <w:p w14:paraId="2FC8835B" w14:textId="77777777"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2361" w:type="dxa"/>
            <w:noWrap/>
            <w:hideMark/>
          </w:tcPr>
          <w:p w14:paraId="3A640FDA" w14:textId="77777777"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1981" w:type="dxa"/>
            <w:noWrap/>
            <w:hideMark/>
          </w:tcPr>
          <w:p w14:paraId="2BC0F736" w14:textId="77777777"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c>
          <w:tcPr>
            <w:tcW w:w="1716" w:type="dxa"/>
            <w:noWrap/>
            <w:hideMark/>
          </w:tcPr>
          <w:p w14:paraId="24D8A45E" w14:textId="77777777" w:rsidR="00DA0C14" w:rsidRPr="005800EA" w:rsidRDefault="00DA0C14"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tc>
      </w:tr>
    </w:tbl>
    <w:p w14:paraId="22C087B4" w14:textId="77777777" w:rsidR="00B07199" w:rsidRDefault="00B07199" w:rsidP="005D4E8E">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sz w:val="22"/>
          <w:szCs w:val="22"/>
          <w:u w:val="single"/>
        </w:rPr>
      </w:pPr>
    </w:p>
    <w:p w14:paraId="3E8C664A" w14:textId="5972CCB1" w:rsidR="00A20426" w:rsidRPr="005800EA" w:rsidRDefault="00DA0C14" w:rsidP="005D4E8E">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pPr>
      <w:r w:rsidRPr="005800EA">
        <w:rPr>
          <w:sz w:val="22"/>
          <w:szCs w:val="22"/>
          <w:u w:val="single"/>
        </w:rPr>
        <w:t xml:space="preserve">* Please </w:t>
      </w:r>
      <w:r w:rsidR="00C45BA4">
        <w:rPr>
          <w:sz w:val="22"/>
          <w:szCs w:val="22"/>
          <w:u w:val="single"/>
        </w:rPr>
        <w:t>indicate</w:t>
      </w:r>
      <w:r w:rsidR="000A79E0">
        <w:rPr>
          <w:sz w:val="22"/>
          <w:szCs w:val="22"/>
          <w:u w:val="single"/>
        </w:rPr>
        <w:t xml:space="preserve"> changes (</w:t>
      </w:r>
      <w:r w:rsidR="00C45BA4">
        <w:rPr>
          <w:sz w:val="22"/>
          <w:szCs w:val="22"/>
          <w:u w:val="single"/>
        </w:rPr>
        <w:t xml:space="preserve">i.e. if </w:t>
      </w:r>
      <w:r w:rsidR="000A79E0">
        <w:rPr>
          <w:sz w:val="22"/>
          <w:szCs w:val="22"/>
          <w:u w:val="single"/>
        </w:rPr>
        <w:t xml:space="preserve">new personnel </w:t>
      </w:r>
      <w:proofErr w:type="gramStart"/>
      <w:r w:rsidR="00C45BA4">
        <w:rPr>
          <w:sz w:val="22"/>
          <w:szCs w:val="22"/>
          <w:u w:val="single"/>
        </w:rPr>
        <w:t>is</w:t>
      </w:r>
      <w:proofErr w:type="gramEnd"/>
      <w:r w:rsidR="00C45BA4">
        <w:rPr>
          <w:sz w:val="22"/>
          <w:szCs w:val="22"/>
          <w:u w:val="single"/>
        </w:rPr>
        <w:t xml:space="preserve"> </w:t>
      </w:r>
      <w:r w:rsidR="000A79E0">
        <w:rPr>
          <w:sz w:val="22"/>
          <w:szCs w:val="22"/>
          <w:u w:val="single"/>
        </w:rPr>
        <w:t xml:space="preserve">filling </w:t>
      </w:r>
      <w:r w:rsidR="00B07199">
        <w:rPr>
          <w:sz w:val="22"/>
          <w:szCs w:val="22"/>
          <w:u w:val="single"/>
        </w:rPr>
        <w:t>a specified</w:t>
      </w:r>
      <w:r w:rsidR="000A79E0">
        <w:rPr>
          <w:sz w:val="22"/>
          <w:szCs w:val="22"/>
          <w:u w:val="single"/>
        </w:rPr>
        <w:t xml:space="preserve"> role.</w:t>
      </w:r>
      <w:r w:rsidR="00C45BA4">
        <w:rPr>
          <w:sz w:val="22"/>
          <w:szCs w:val="22"/>
          <w:u w:val="single"/>
        </w:rPr>
        <w:t>)</w:t>
      </w:r>
      <w:r w:rsidR="000A79E0">
        <w:rPr>
          <w:sz w:val="22"/>
          <w:szCs w:val="22"/>
          <w:u w:val="single"/>
        </w:rPr>
        <w:t xml:space="preserve"> You may </w:t>
      </w:r>
      <w:r w:rsidRPr="005800EA">
        <w:rPr>
          <w:sz w:val="22"/>
          <w:szCs w:val="22"/>
          <w:u w:val="single"/>
        </w:rPr>
        <w:t>insert additional entries as needed.</w:t>
      </w:r>
      <w:r w:rsidR="00C45BA4">
        <w:rPr>
          <w:sz w:val="22"/>
          <w:szCs w:val="22"/>
          <w:u w:val="single"/>
        </w:rPr>
        <w:t xml:space="preserve"> “</w:t>
      </w:r>
      <w:r w:rsidRPr="005800EA">
        <w:rPr>
          <w:sz w:val="22"/>
          <w:szCs w:val="22"/>
          <w:u w:val="single"/>
        </w:rPr>
        <w:t>Title</w:t>
      </w:r>
      <w:r w:rsidR="00C45BA4">
        <w:rPr>
          <w:sz w:val="22"/>
          <w:szCs w:val="22"/>
          <w:u w:val="single"/>
        </w:rPr>
        <w:t>”</w:t>
      </w:r>
      <w:r w:rsidRPr="005800EA">
        <w:rPr>
          <w:sz w:val="22"/>
          <w:szCs w:val="22"/>
          <w:u w:val="single"/>
        </w:rPr>
        <w:t xml:space="preserve"> refers to the civil service title.  </w:t>
      </w:r>
      <w:r w:rsidR="00163FB3" w:rsidRPr="005800EA">
        <w:rPr>
          <w:sz w:val="22"/>
          <w:szCs w:val="22"/>
          <w:u w:val="single"/>
        </w:rPr>
        <w:t xml:space="preserve">If there is an EEO\Diversity role that your staff performs that is not on the list </w:t>
      </w:r>
      <w:proofErr w:type="gramStart"/>
      <w:r w:rsidR="00163FB3" w:rsidRPr="005800EA">
        <w:rPr>
          <w:sz w:val="22"/>
          <w:szCs w:val="22"/>
          <w:u w:val="single"/>
        </w:rPr>
        <w:t>above</w:t>
      </w:r>
      <w:proofErr w:type="gramEnd"/>
      <w:r w:rsidR="00053959">
        <w:rPr>
          <w:sz w:val="22"/>
          <w:szCs w:val="22"/>
          <w:u w:val="single"/>
        </w:rPr>
        <w:t xml:space="preserve"> please</w:t>
      </w:r>
      <w:r w:rsidR="00163FB3" w:rsidRPr="005800EA">
        <w:rPr>
          <w:sz w:val="22"/>
          <w:szCs w:val="22"/>
          <w:u w:val="single"/>
        </w:rPr>
        <w:t xml:space="preserve"> indicate it on the chart.     </w:t>
      </w:r>
    </w:p>
    <w:sectPr w:rsidR="00A20426" w:rsidRPr="005800EA" w:rsidSect="005B58D9">
      <w:headerReference w:type="default" r:id="rId10"/>
      <w:footerReference w:type="default" r:id="rId11"/>
      <w:headerReference w:type="first" r:id="rId12"/>
      <w:footerReference w:type="first" r:id="rId13"/>
      <w:pgSz w:w="15840" w:h="12240" w:orient="landscape" w:code="1"/>
      <w:pgMar w:top="1440" w:right="720" w:bottom="1440" w:left="590" w:header="72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69BCD" w14:textId="77777777" w:rsidR="005C10E5" w:rsidRDefault="005C10E5">
      <w:r>
        <w:separator/>
      </w:r>
    </w:p>
  </w:endnote>
  <w:endnote w:type="continuationSeparator" w:id="0">
    <w:p w14:paraId="4C4B4ECB" w14:textId="77777777" w:rsidR="005C10E5" w:rsidRDefault="005C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42837"/>
      <w:docPartObj>
        <w:docPartGallery w:val="Page Numbers (Bottom of Page)"/>
        <w:docPartUnique/>
      </w:docPartObj>
    </w:sdtPr>
    <w:sdtEndPr>
      <w:rPr>
        <w:noProof/>
      </w:rPr>
    </w:sdtEndPr>
    <w:sdtContent>
      <w:p w14:paraId="47A2C60E" w14:textId="3BCE7453" w:rsidR="006C4CEE" w:rsidRDefault="006C4C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647EA" w14:textId="77777777" w:rsidR="006C4CEE" w:rsidRDefault="006C4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345817"/>
      <w:docPartObj>
        <w:docPartGallery w:val="Page Numbers (Bottom of Page)"/>
        <w:docPartUnique/>
      </w:docPartObj>
    </w:sdtPr>
    <w:sdtEndPr>
      <w:rPr>
        <w:color w:val="7F7F7F" w:themeColor="background1" w:themeShade="7F"/>
        <w:spacing w:val="60"/>
      </w:rPr>
    </w:sdtEndPr>
    <w:sdtContent>
      <w:p w14:paraId="4761491D" w14:textId="0494A044" w:rsidR="006C4CEE" w:rsidRDefault="006C4C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276ECA5" w14:textId="77777777" w:rsidR="006C4CEE" w:rsidRDefault="006C4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035F2" w14:textId="77777777" w:rsidR="005C10E5" w:rsidRDefault="005C10E5">
      <w:r>
        <w:separator/>
      </w:r>
    </w:p>
  </w:footnote>
  <w:footnote w:type="continuationSeparator" w:id="0">
    <w:p w14:paraId="240C262C" w14:textId="77777777" w:rsidR="005C10E5" w:rsidRDefault="005C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9C35" w14:textId="354C161F" w:rsidR="006C4CEE" w:rsidRPr="00BA47CD" w:rsidRDefault="006C4CEE" w:rsidP="00AB6ADB">
    <w:pPr>
      <w:pStyle w:val="Header"/>
      <w:ind w:left="-576" w:right="-576"/>
      <w:rPr>
        <w:b/>
        <w:sz w:val="22"/>
        <w:szCs w:val="22"/>
      </w:rPr>
    </w:pPr>
    <w:r>
      <w:rPr>
        <w:noProof/>
      </w:rPr>
      <mc:AlternateContent>
        <mc:Choice Requires="wps">
          <w:drawing>
            <wp:anchor distT="0" distB="0" distL="118745" distR="118745" simplePos="0" relativeHeight="251661312" behindDoc="1" locked="0" layoutInCell="1" allowOverlap="0" wp14:anchorId="692E76D8" wp14:editId="467F2356">
              <wp:simplePos x="0" y="0"/>
              <wp:positionH relativeFrom="margin">
                <wp:align>right</wp:align>
              </wp:positionH>
              <wp:positionV relativeFrom="page">
                <wp:posOffset>370840</wp:posOffset>
              </wp:positionV>
              <wp:extent cx="7642225" cy="269875"/>
              <wp:effectExtent l="0" t="0" r="0" b="8890"/>
              <wp:wrapSquare wrapText="bothSides"/>
              <wp:docPr id="8" name="Rectangle 8"/>
              <wp:cNvGraphicFramePr/>
              <a:graphic xmlns:a="http://schemas.openxmlformats.org/drawingml/2006/main">
                <a:graphicData uri="http://schemas.microsoft.com/office/word/2010/wordprocessingShape">
                  <wps:wsp>
                    <wps:cNvSpPr/>
                    <wps:spPr>
                      <a:xfrm>
                        <a:off x="0" y="0"/>
                        <a:ext cx="7642225" cy="269875"/>
                      </a:xfrm>
                      <a:prstGeom prst="rect">
                        <a:avLst/>
                      </a:prstGeom>
                      <a:solidFill>
                        <a:srgbClr val="4F81BD"/>
                      </a:solidFill>
                      <a:ln w="25400" cap="flat" cmpd="sng" algn="ctr">
                        <a:noFill/>
                        <a:prstDash val="solid"/>
                      </a:ln>
                      <a:effectLst/>
                    </wps:spPr>
                    <wps:txbx>
                      <w:txbxContent>
                        <w:p w14:paraId="34D140C3" w14:textId="5BE399B5" w:rsidR="006C4CEE" w:rsidRPr="009B7D4A" w:rsidRDefault="006C4CEE" w:rsidP="00AB6ADB">
                          <w:pPr>
                            <w:pStyle w:val="Header"/>
                            <w:jc w:val="center"/>
                            <w:rPr>
                              <w:rFonts w:ascii="Calibri" w:hAnsi="Calibri"/>
                              <w:caps/>
                              <w:color w:val="FFFF00"/>
                            </w:rPr>
                          </w:pPr>
                          <w:r w:rsidRPr="009B7D4A">
                            <w:rPr>
                              <w:rFonts w:ascii="Calibri" w:hAnsi="Calibri" w:cs="Calibri"/>
                              <w:b/>
                              <w:bCs/>
                              <w:smallCaps/>
                              <w:color w:val="FFFF00"/>
                              <w:sz w:val="28"/>
                              <w:szCs w:val="28"/>
                            </w:rPr>
                            <w:t>[Agency Name] FY 20</w:t>
                          </w:r>
                          <w:r>
                            <w:rPr>
                              <w:rFonts w:ascii="Calibri" w:hAnsi="Calibri" w:cs="Calibri"/>
                              <w:b/>
                              <w:bCs/>
                              <w:smallCaps/>
                              <w:color w:val="FFFF00"/>
                              <w:sz w:val="28"/>
                              <w:szCs w:val="28"/>
                            </w:rPr>
                            <w:t>20</w:t>
                          </w:r>
                          <w:r w:rsidRPr="009B7D4A">
                            <w:rPr>
                              <w:rFonts w:ascii="Calibri" w:hAnsi="Calibri" w:cs="Calibri"/>
                              <w:b/>
                              <w:bCs/>
                              <w:smallCaps/>
                              <w:color w:val="FFFF00"/>
                              <w:sz w:val="28"/>
                              <w:szCs w:val="28"/>
                            </w:rPr>
                            <w:t xml:space="preserve"> Diversity and Equal Employment </w:t>
                          </w:r>
                          <w:r>
                            <w:rPr>
                              <w:rFonts w:ascii="Calibri" w:hAnsi="Calibri" w:cs="Calibri"/>
                              <w:b/>
                              <w:bCs/>
                              <w:smallCaps/>
                              <w:color w:val="FFFF00"/>
                              <w:sz w:val="28"/>
                              <w:szCs w:val="28"/>
                            </w:rPr>
                            <w:t>Quarterly</w:t>
                          </w:r>
                          <w:r w:rsidRPr="009B7D4A">
                            <w:rPr>
                              <w:rFonts w:ascii="Calibri" w:hAnsi="Calibri" w:cs="Calibri"/>
                              <w:b/>
                              <w:bCs/>
                              <w:smallCaps/>
                              <w:color w:val="FFFF00"/>
                              <w:sz w:val="28"/>
                              <w:szCs w:val="28"/>
                            </w:rPr>
                            <w:t xml:space="preserve"> </w:t>
                          </w:r>
                          <w:r>
                            <w:rPr>
                              <w:rFonts w:ascii="Calibri" w:hAnsi="Calibri" w:cs="Calibri"/>
                              <w:b/>
                              <w:bCs/>
                              <w:smallCaps/>
                              <w:color w:val="FFFF00"/>
                              <w:sz w:val="28"/>
                              <w:szCs w:val="28"/>
                            </w:rPr>
                            <w:t>Report</w:t>
                          </w:r>
                          <w:r>
                            <w:rPr>
                              <w:rFonts w:ascii="Calibri" w:hAnsi="Calibri" w:cs="Calibri"/>
                              <w:b/>
                              <w:bCs/>
                              <w:smallCaps/>
                              <w:color w:val="FFFF00"/>
                              <w:sz w:val="28"/>
                              <w:szCs w:val="28"/>
                            </w:rPr>
                            <w:tab/>
                          </w:r>
                          <w:r>
                            <w:rPr>
                              <w:rFonts w:ascii="Calibri" w:hAnsi="Calibri" w:cs="Calibri"/>
                              <w:b/>
                              <w:bCs/>
                              <w:smallCaps/>
                              <w:color w:val="FFFF00"/>
                              <w:sz w:val="28"/>
                              <w:szCs w:val="28"/>
                            </w:rPr>
                            <w:tab/>
                            <w:t xml:space="preserve">PAGE  </w:t>
                          </w:r>
                          <w:r w:rsidRPr="00AB6ADB">
                            <w:rPr>
                              <w:rFonts w:ascii="Calibri" w:hAnsi="Calibri" w:cs="Calibri"/>
                              <w:b/>
                              <w:bCs/>
                              <w:smallCaps/>
                              <w:color w:val="FFFF00"/>
                              <w:sz w:val="28"/>
                              <w:szCs w:val="28"/>
                            </w:rPr>
                            <w:fldChar w:fldCharType="begin"/>
                          </w:r>
                          <w:r w:rsidRPr="00AB6ADB">
                            <w:rPr>
                              <w:rFonts w:ascii="Calibri" w:hAnsi="Calibri" w:cs="Calibri"/>
                              <w:b/>
                              <w:bCs/>
                              <w:smallCaps/>
                              <w:color w:val="FFFF00"/>
                              <w:sz w:val="28"/>
                              <w:szCs w:val="28"/>
                            </w:rPr>
                            <w:instrText xml:space="preserve"> PAGE   \* MERGEFORMAT </w:instrText>
                          </w:r>
                          <w:r w:rsidRPr="00AB6ADB">
                            <w:rPr>
                              <w:rFonts w:ascii="Calibri" w:hAnsi="Calibri" w:cs="Calibri"/>
                              <w:b/>
                              <w:bCs/>
                              <w:smallCaps/>
                              <w:color w:val="FFFF00"/>
                              <w:sz w:val="28"/>
                              <w:szCs w:val="28"/>
                            </w:rPr>
                            <w:fldChar w:fldCharType="separate"/>
                          </w:r>
                          <w:r>
                            <w:rPr>
                              <w:rFonts w:ascii="Calibri" w:hAnsi="Calibri" w:cs="Calibri"/>
                              <w:b/>
                              <w:bCs/>
                              <w:smallCaps/>
                              <w:noProof/>
                              <w:color w:val="FFFF00"/>
                              <w:sz w:val="28"/>
                              <w:szCs w:val="28"/>
                            </w:rPr>
                            <w:t>2</w:t>
                          </w:r>
                          <w:r w:rsidRPr="00AB6ADB">
                            <w:rPr>
                              <w:rFonts w:ascii="Calibri" w:hAnsi="Calibri" w:cs="Calibri"/>
                              <w:b/>
                              <w:bCs/>
                              <w:smallCaps/>
                              <w:noProof/>
                              <w:color w:val="FFFF00"/>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2E76D8" id="Rectangle 8" o:spid="_x0000_s1026" style="position:absolute;left:0;text-align:left;margin-left:550.55pt;margin-top:29.2pt;width:601.75pt;height:21.25pt;z-index:-251655168;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" o:allowoverlap="f" fillcolor="#4f81bd" stroked="f" strokeweight="2pt">
              <v:textbox style="mso-fit-shape-to-text:t">
                <w:txbxContent>
                  <w:p w14:paraId="34D140C3" w14:textId="5BE399B5" w:rsidR="006C4CEE" w:rsidRPr="009B7D4A" w:rsidRDefault="006C4CEE" w:rsidP="00AB6ADB">
                    <w:pPr>
                      <w:pStyle w:val="Header"/>
                      <w:jc w:val="center"/>
                      <w:rPr>
                        <w:rFonts w:ascii="Calibri" w:hAnsi="Calibri"/>
                        <w:caps/>
                        <w:color w:val="FFFF00"/>
                      </w:rPr>
                    </w:pPr>
                    <w:r w:rsidRPr="009B7D4A">
                      <w:rPr>
                        <w:rFonts w:ascii="Calibri" w:hAnsi="Calibri" w:cs="Calibri"/>
                        <w:b/>
                        <w:bCs/>
                        <w:smallCaps/>
                        <w:color w:val="FFFF00"/>
                        <w:sz w:val="28"/>
                        <w:szCs w:val="28"/>
                      </w:rPr>
                      <w:t>[Agency Name] FY 20</w:t>
                    </w:r>
                    <w:r>
                      <w:rPr>
                        <w:rFonts w:ascii="Calibri" w:hAnsi="Calibri" w:cs="Calibri"/>
                        <w:b/>
                        <w:bCs/>
                        <w:smallCaps/>
                        <w:color w:val="FFFF00"/>
                        <w:sz w:val="28"/>
                        <w:szCs w:val="28"/>
                      </w:rPr>
                      <w:t>20</w:t>
                    </w:r>
                    <w:r w:rsidRPr="009B7D4A">
                      <w:rPr>
                        <w:rFonts w:ascii="Calibri" w:hAnsi="Calibri" w:cs="Calibri"/>
                        <w:b/>
                        <w:bCs/>
                        <w:smallCaps/>
                        <w:color w:val="FFFF00"/>
                        <w:sz w:val="28"/>
                        <w:szCs w:val="28"/>
                      </w:rPr>
                      <w:t xml:space="preserve"> Diversity and Equal Employment </w:t>
                    </w:r>
                    <w:r>
                      <w:rPr>
                        <w:rFonts w:ascii="Calibri" w:hAnsi="Calibri" w:cs="Calibri"/>
                        <w:b/>
                        <w:bCs/>
                        <w:smallCaps/>
                        <w:color w:val="FFFF00"/>
                        <w:sz w:val="28"/>
                        <w:szCs w:val="28"/>
                      </w:rPr>
                      <w:t>Quarterly</w:t>
                    </w:r>
                    <w:r w:rsidRPr="009B7D4A">
                      <w:rPr>
                        <w:rFonts w:ascii="Calibri" w:hAnsi="Calibri" w:cs="Calibri"/>
                        <w:b/>
                        <w:bCs/>
                        <w:smallCaps/>
                        <w:color w:val="FFFF00"/>
                        <w:sz w:val="28"/>
                        <w:szCs w:val="28"/>
                      </w:rPr>
                      <w:t xml:space="preserve"> </w:t>
                    </w:r>
                    <w:r>
                      <w:rPr>
                        <w:rFonts w:ascii="Calibri" w:hAnsi="Calibri" w:cs="Calibri"/>
                        <w:b/>
                        <w:bCs/>
                        <w:smallCaps/>
                        <w:color w:val="FFFF00"/>
                        <w:sz w:val="28"/>
                        <w:szCs w:val="28"/>
                      </w:rPr>
                      <w:t>Report</w:t>
                    </w:r>
                    <w:r>
                      <w:rPr>
                        <w:rFonts w:ascii="Calibri" w:hAnsi="Calibri" w:cs="Calibri"/>
                        <w:b/>
                        <w:bCs/>
                        <w:smallCaps/>
                        <w:color w:val="FFFF00"/>
                        <w:sz w:val="28"/>
                        <w:szCs w:val="28"/>
                      </w:rPr>
                      <w:tab/>
                    </w:r>
                    <w:r>
                      <w:rPr>
                        <w:rFonts w:ascii="Calibri" w:hAnsi="Calibri" w:cs="Calibri"/>
                        <w:b/>
                        <w:bCs/>
                        <w:smallCaps/>
                        <w:color w:val="FFFF00"/>
                        <w:sz w:val="28"/>
                        <w:szCs w:val="28"/>
                      </w:rPr>
                      <w:tab/>
                      <w:t xml:space="preserve">PAGE  </w:t>
                    </w:r>
                    <w:r w:rsidRPr="00AB6ADB">
                      <w:rPr>
                        <w:rFonts w:ascii="Calibri" w:hAnsi="Calibri" w:cs="Calibri"/>
                        <w:b/>
                        <w:bCs/>
                        <w:smallCaps/>
                        <w:color w:val="FFFF00"/>
                        <w:sz w:val="28"/>
                        <w:szCs w:val="28"/>
                      </w:rPr>
                      <w:fldChar w:fldCharType="begin"/>
                    </w:r>
                    <w:r w:rsidRPr="00AB6ADB">
                      <w:rPr>
                        <w:rFonts w:ascii="Calibri" w:hAnsi="Calibri" w:cs="Calibri"/>
                        <w:b/>
                        <w:bCs/>
                        <w:smallCaps/>
                        <w:color w:val="FFFF00"/>
                        <w:sz w:val="28"/>
                        <w:szCs w:val="28"/>
                      </w:rPr>
                      <w:instrText xml:space="preserve"> PAGE   \* MERGEFORMAT </w:instrText>
                    </w:r>
                    <w:r w:rsidRPr="00AB6ADB">
                      <w:rPr>
                        <w:rFonts w:ascii="Calibri" w:hAnsi="Calibri" w:cs="Calibri"/>
                        <w:b/>
                        <w:bCs/>
                        <w:smallCaps/>
                        <w:color w:val="FFFF00"/>
                        <w:sz w:val="28"/>
                        <w:szCs w:val="28"/>
                      </w:rPr>
                      <w:fldChar w:fldCharType="separate"/>
                    </w:r>
                    <w:r>
                      <w:rPr>
                        <w:rFonts w:ascii="Calibri" w:hAnsi="Calibri" w:cs="Calibri"/>
                        <w:b/>
                        <w:bCs/>
                        <w:smallCaps/>
                        <w:noProof/>
                        <w:color w:val="FFFF00"/>
                        <w:sz w:val="28"/>
                        <w:szCs w:val="28"/>
                      </w:rPr>
                      <w:t>2</w:t>
                    </w:r>
                    <w:r w:rsidRPr="00AB6ADB">
                      <w:rPr>
                        <w:rFonts w:ascii="Calibri" w:hAnsi="Calibri" w:cs="Calibri"/>
                        <w:b/>
                        <w:bCs/>
                        <w:smallCaps/>
                        <w:noProof/>
                        <w:color w:val="FFFF00"/>
                        <w:sz w:val="28"/>
                        <w:szCs w:val="28"/>
                      </w:rPr>
                      <w:fldChar w:fldCharType="end"/>
                    </w:r>
                  </w:p>
                </w:txbxContent>
              </v:textbox>
              <w10:wrap type="square" anchorx="margin" anchory="page"/>
            </v:rect>
          </w:pict>
        </mc:Fallback>
      </mc:AlternateContent>
    </w:r>
    <w:r>
      <w:rPr>
        <w:b/>
        <w:color w:val="808080" w:themeColor="background1" w:themeShade="80"/>
        <w:sz w:val="22"/>
        <w:szCs w:val="22"/>
      </w:rPr>
      <w:tab/>
    </w:r>
    <w:r w:rsidRPr="00BA2A1D">
      <w:rPr>
        <w:noProof/>
      </w:rPr>
      <w:drawing>
        <wp:inline distT="0" distB="0" distL="0" distR="0" wp14:anchorId="42F96307" wp14:editId="7458CD1F">
          <wp:extent cx="1578634" cy="393846"/>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12" cy="4166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00D1" w14:textId="4E91B0B8" w:rsidR="006C4CEE" w:rsidRDefault="006C4CEE">
    <w:pPr>
      <w:pStyle w:val="Header"/>
    </w:pPr>
    <w:r>
      <w:rPr>
        <w:noProof/>
      </w:rPr>
      <mc:AlternateContent>
        <mc:Choice Requires="wps">
          <w:drawing>
            <wp:anchor distT="0" distB="0" distL="118745" distR="118745" simplePos="0" relativeHeight="251659264" behindDoc="1" locked="0" layoutInCell="1" allowOverlap="0" wp14:anchorId="2FC24631" wp14:editId="43122BD7">
              <wp:simplePos x="0" y="0"/>
              <wp:positionH relativeFrom="margin">
                <wp:posOffset>1897392</wp:posOffset>
              </wp:positionH>
              <wp:positionV relativeFrom="page">
                <wp:posOffset>370672</wp:posOffset>
              </wp:positionV>
              <wp:extent cx="6711315" cy="269875"/>
              <wp:effectExtent l="0" t="0" r="0" b="8890"/>
              <wp:wrapSquare wrapText="bothSides"/>
              <wp:docPr id="197" name="Rectangle 197"/>
              <wp:cNvGraphicFramePr/>
              <a:graphic xmlns:a="http://schemas.openxmlformats.org/drawingml/2006/main">
                <a:graphicData uri="http://schemas.microsoft.com/office/word/2010/wordprocessingShape">
                  <wps:wsp>
                    <wps:cNvSpPr/>
                    <wps:spPr>
                      <a:xfrm>
                        <a:off x="0" y="0"/>
                        <a:ext cx="671131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24A23" w14:textId="215066BE" w:rsidR="006C4CEE" w:rsidRPr="009B7D4A" w:rsidRDefault="006C4CEE" w:rsidP="00CC7AAD">
                          <w:pPr>
                            <w:pStyle w:val="Header"/>
                            <w:jc w:val="center"/>
                            <w:rPr>
                              <w:rFonts w:ascii="Calibri" w:hAnsi="Calibri"/>
                              <w:caps/>
                              <w:color w:val="FFFF00"/>
                            </w:rPr>
                          </w:pPr>
                          <w:r w:rsidRPr="009B7D4A">
                            <w:rPr>
                              <w:rFonts w:ascii="Calibri" w:hAnsi="Calibri" w:cs="Calibri"/>
                              <w:b/>
                              <w:bCs/>
                              <w:smallCaps/>
                              <w:color w:val="FFFF00"/>
                              <w:sz w:val="28"/>
                              <w:szCs w:val="28"/>
                            </w:rPr>
                            <w:t xml:space="preserve">[Agency Name] FY 2019 Diversity and Equal Employment </w:t>
                          </w:r>
                          <w:r>
                            <w:rPr>
                              <w:rFonts w:ascii="Calibri" w:hAnsi="Calibri" w:cs="Calibri"/>
                              <w:b/>
                              <w:bCs/>
                              <w:smallCaps/>
                              <w:color w:val="FFFF00"/>
                              <w:sz w:val="28"/>
                              <w:szCs w:val="28"/>
                            </w:rPr>
                            <w:t>Quarterly</w:t>
                          </w:r>
                          <w:r w:rsidRPr="009B7D4A">
                            <w:rPr>
                              <w:rFonts w:ascii="Calibri" w:hAnsi="Calibri" w:cs="Calibri"/>
                              <w:b/>
                              <w:bCs/>
                              <w:smallCaps/>
                              <w:color w:val="FFFF00"/>
                              <w:sz w:val="28"/>
                              <w:szCs w:val="28"/>
                            </w:rPr>
                            <w:t xml:space="preserve"> </w:t>
                          </w:r>
                          <w:r>
                            <w:rPr>
                              <w:rFonts w:ascii="Calibri" w:hAnsi="Calibri" w:cs="Calibri"/>
                              <w:b/>
                              <w:bCs/>
                              <w:smallCaps/>
                              <w:color w:val="FFFF00"/>
                              <w:sz w:val="28"/>
                              <w:szCs w:val="28"/>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FC24631" id="Rectangle 197" o:spid="_x0000_s1027" style="position:absolute;margin-left:149.4pt;margin-top:29.2pt;width:528.4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" o:allowoverlap="f" fillcolor="#4f81bd [3204]" stroked="f" strokeweight="2pt">
              <v:textbox style="mso-fit-shape-to-text:t">
                <w:txbxContent>
                  <w:p w14:paraId="4B624A23" w14:textId="215066BE" w:rsidR="006C4CEE" w:rsidRPr="009B7D4A" w:rsidRDefault="006C4CEE" w:rsidP="00CC7AAD">
                    <w:pPr>
                      <w:pStyle w:val="Header"/>
                      <w:jc w:val="center"/>
                      <w:rPr>
                        <w:rFonts w:ascii="Calibri" w:hAnsi="Calibri"/>
                        <w:caps/>
                        <w:color w:val="FFFF00"/>
                      </w:rPr>
                    </w:pPr>
                    <w:r w:rsidRPr="009B7D4A">
                      <w:rPr>
                        <w:rFonts w:ascii="Calibri" w:hAnsi="Calibri" w:cs="Calibri"/>
                        <w:b/>
                        <w:bCs/>
                        <w:smallCaps/>
                        <w:color w:val="FFFF00"/>
                        <w:sz w:val="28"/>
                        <w:szCs w:val="28"/>
                      </w:rPr>
                      <w:t xml:space="preserve">[Agency Name] FY 2019 Diversity and Equal Employment </w:t>
                    </w:r>
                    <w:r>
                      <w:rPr>
                        <w:rFonts w:ascii="Calibri" w:hAnsi="Calibri" w:cs="Calibri"/>
                        <w:b/>
                        <w:bCs/>
                        <w:smallCaps/>
                        <w:color w:val="FFFF00"/>
                        <w:sz w:val="28"/>
                        <w:szCs w:val="28"/>
                      </w:rPr>
                      <w:t>Quarterly</w:t>
                    </w:r>
                    <w:r w:rsidRPr="009B7D4A">
                      <w:rPr>
                        <w:rFonts w:ascii="Calibri" w:hAnsi="Calibri" w:cs="Calibri"/>
                        <w:b/>
                        <w:bCs/>
                        <w:smallCaps/>
                        <w:color w:val="FFFF00"/>
                        <w:sz w:val="28"/>
                        <w:szCs w:val="28"/>
                      </w:rPr>
                      <w:t xml:space="preserve"> </w:t>
                    </w:r>
                    <w:r>
                      <w:rPr>
                        <w:rFonts w:ascii="Calibri" w:hAnsi="Calibri" w:cs="Calibri"/>
                        <w:b/>
                        <w:bCs/>
                        <w:smallCaps/>
                        <w:color w:val="FFFF00"/>
                        <w:sz w:val="28"/>
                        <w:szCs w:val="28"/>
                      </w:rPr>
                      <w:t>Report</w:t>
                    </w:r>
                  </w:p>
                </w:txbxContent>
              </v:textbox>
              <w10:wrap type="square" anchorx="margin" anchory="page"/>
            </v:rect>
          </w:pict>
        </mc:Fallback>
      </mc:AlternateContent>
    </w:r>
    <w:r w:rsidRPr="00BA2A1D">
      <w:rPr>
        <w:noProof/>
      </w:rPr>
      <w:drawing>
        <wp:inline distT="0" distB="0" distL="0" distR="0" wp14:anchorId="2A8426AF" wp14:editId="50549492">
          <wp:extent cx="1578634" cy="393846"/>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12" cy="416643"/>
                  </a:xfrm>
                  <a:prstGeom prst="rect">
                    <a:avLst/>
                  </a:prstGeom>
                  <a:noFill/>
                  <a:ln>
                    <a:noFill/>
                  </a:ln>
                </pic:spPr>
              </pic:pic>
            </a:graphicData>
          </a:graphic>
        </wp:inline>
      </w:drawing>
    </w:r>
  </w:p>
  <w:p w14:paraId="1A5035E2" w14:textId="77777777" w:rsidR="006C4CEE" w:rsidRDefault="006C4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c§øwy§øwÈ^&quot;"/>
    <w:lvl w:ilvl="0">
      <w:start w:val="1"/>
      <w:numFmt w:val="decimal"/>
      <w:pStyle w:val="Quick1"/>
      <w:lvlText w:val="%1."/>
      <w:lvlJc w:val="left"/>
      <w:pPr>
        <w:tabs>
          <w:tab w:val="num" w:pos="1782"/>
        </w:tabs>
      </w:pPr>
      <w:rPr>
        <w:rFonts w:ascii="Times New Roman" w:hAnsi="Times New Roman" w:cs="Times New Roman"/>
        <w:sz w:val="22"/>
        <w:szCs w:val="22"/>
      </w:rPr>
    </w:lvl>
  </w:abstractNum>
  <w:abstractNum w:abstractNumId="1" w15:restartNumberingAfterBreak="0">
    <w:nsid w:val="005E330F"/>
    <w:multiLevelType w:val="hybridMultilevel"/>
    <w:tmpl w:val="CA64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4B76"/>
    <w:multiLevelType w:val="hybridMultilevel"/>
    <w:tmpl w:val="D534BBF6"/>
    <w:lvl w:ilvl="0" w:tplc="5F1E7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C42BF"/>
    <w:multiLevelType w:val="hybridMultilevel"/>
    <w:tmpl w:val="CE54EC14"/>
    <w:lvl w:ilvl="0" w:tplc="C0CCE0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CC61CE"/>
    <w:multiLevelType w:val="hybridMultilevel"/>
    <w:tmpl w:val="AD42363E"/>
    <w:lvl w:ilvl="0" w:tplc="E54A04F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947A5B"/>
    <w:multiLevelType w:val="hybridMultilevel"/>
    <w:tmpl w:val="42CCF306"/>
    <w:lvl w:ilvl="0" w:tplc="AE02005C">
      <w:numFmt w:val="bullet"/>
      <w:lvlText w:val=""/>
      <w:lvlJc w:val="left"/>
      <w:pPr>
        <w:ind w:left="1793" w:hanging="360"/>
      </w:pPr>
      <w:rPr>
        <w:rFonts w:ascii="Symbol" w:eastAsia="Times New Roman" w:hAnsi="Symbol" w:cs="Times New Roman"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6" w15:restartNumberingAfterBreak="0">
    <w:nsid w:val="197E3286"/>
    <w:multiLevelType w:val="hybridMultilevel"/>
    <w:tmpl w:val="518838CA"/>
    <w:lvl w:ilvl="0" w:tplc="2F9A879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1C0619"/>
    <w:multiLevelType w:val="hybridMultilevel"/>
    <w:tmpl w:val="9E64FE0E"/>
    <w:lvl w:ilvl="0" w:tplc="51220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F11A8D"/>
    <w:multiLevelType w:val="hybridMultilevel"/>
    <w:tmpl w:val="2AB4A4C0"/>
    <w:lvl w:ilvl="0" w:tplc="6DF6D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201D5B"/>
    <w:multiLevelType w:val="hybridMultilevel"/>
    <w:tmpl w:val="2AF0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F5203"/>
    <w:multiLevelType w:val="hybridMultilevel"/>
    <w:tmpl w:val="29AC0B82"/>
    <w:lvl w:ilvl="0" w:tplc="0409000F">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1" w15:restartNumberingAfterBreak="0">
    <w:nsid w:val="31FF325D"/>
    <w:multiLevelType w:val="hybridMultilevel"/>
    <w:tmpl w:val="45960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847D6"/>
    <w:multiLevelType w:val="hybridMultilevel"/>
    <w:tmpl w:val="8162F5D2"/>
    <w:lvl w:ilvl="0" w:tplc="B9C0885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D3F0C"/>
    <w:multiLevelType w:val="hybridMultilevel"/>
    <w:tmpl w:val="6BFC3D60"/>
    <w:lvl w:ilvl="0" w:tplc="D14AACF2">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9221F58"/>
    <w:multiLevelType w:val="hybridMultilevel"/>
    <w:tmpl w:val="4352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E3050"/>
    <w:multiLevelType w:val="hybridMultilevel"/>
    <w:tmpl w:val="17DCCDA0"/>
    <w:lvl w:ilvl="0" w:tplc="2E085B42">
      <w:start w:val="1"/>
      <w:numFmt w:val="upperLetter"/>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CD528E"/>
    <w:multiLevelType w:val="hybridMultilevel"/>
    <w:tmpl w:val="C4B85886"/>
    <w:lvl w:ilvl="0" w:tplc="F014EC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E06E21"/>
    <w:multiLevelType w:val="hybridMultilevel"/>
    <w:tmpl w:val="020E5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809A5"/>
    <w:multiLevelType w:val="hybridMultilevel"/>
    <w:tmpl w:val="B29C8082"/>
    <w:lvl w:ilvl="0" w:tplc="20560A38">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43C6D"/>
    <w:multiLevelType w:val="hybridMultilevel"/>
    <w:tmpl w:val="713C922E"/>
    <w:lvl w:ilvl="0" w:tplc="C748C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6B5AE4"/>
    <w:multiLevelType w:val="hybridMultilevel"/>
    <w:tmpl w:val="F954CB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675D21"/>
    <w:multiLevelType w:val="hybridMultilevel"/>
    <w:tmpl w:val="9EA4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85C8A"/>
    <w:multiLevelType w:val="hybridMultilevel"/>
    <w:tmpl w:val="78166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A05FA"/>
    <w:multiLevelType w:val="hybridMultilevel"/>
    <w:tmpl w:val="40D82B04"/>
    <w:lvl w:ilvl="0" w:tplc="38B4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F192D"/>
    <w:multiLevelType w:val="hybridMultilevel"/>
    <w:tmpl w:val="0BDA1076"/>
    <w:lvl w:ilvl="0" w:tplc="A57E41CC">
      <w:start w:val="5"/>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46059"/>
    <w:multiLevelType w:val="hybridMultilevel"/>
    <w:tmpl w:val="78166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86E57"/>
    <w:multiLevelType w:val="hybridMultilevel"/>
    <w:tmpl w:val="40D82B04"/>
    <w:lvl w:ilvl="0" w:tplc="38B4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A79D8"/>
    <w:multiLevelType w:val="hybridMultilevel"/>
    <w:tmpl w:val="2EE6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86B34"/>
    <w:multiLevelType w:val="hybridMultilevel"/>
    <w:tmpl w:val="B8A2D7B6"/>
    <w:lvl w:ilvl="0" w:tplc="1DBADB26">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9" w15:restartNumberingAfterBreak="0">
    <w:nsid w:val="78A07395"/>
    <w:multiLevelType w:val="hybridMultilevel"/>
    <w:tmpl w:val="4E36F2E0"/>
    <w:lvl w:ilvl="0" w:tplc="F7647202">
      <w:start w:val="1"/>
      <w:numFmt w:val="decimal"/>
      <w:lvlText w:val="%1."/>
      <w:lvlJc w:val="left"/>
      <w:pPr>
        <w:ind w:left="450"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30" w15:restartNumberingAfterBreak="0">
    <w:nsid w:val="79D77525"/>
    <w:multiLevelType w:val="hybridMultilevel"/>
    <w:tmpl w:val="7EE6D4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D9A3ED7"/>
    <w:multiLevelType w:val="hybridMultilevel"/>
    <w:tmpl w:val="C69CC28A"/>
    <w:lvl w:ilvl="0" w:tplc="3120003E">
      <w:numFmt w:val="bullet"/>
      <w:lvlText w:val=""/>
      <w:lvlJc w:val="left"/>
      <w:pPr>
        <w:ind w:left="1793" w:hanging="360"/>
      </w:pPr>
      <w:rPr>
        <w:rFonts w:ascii="Symbol" w:eastAsia="Times New Roman" w:hAnsi="Symbol" w:cs="Times New Roman"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30"/>
  </w:num>
  <w:num w:numId="4">
    <w:abstractNumId w:val="18"/>
  </w:num>
  <w:num w:numId="5">
    <w:abstractNumId w:val="26"/>
  </w:num>
  <w:num w:numId="6">
    <w:abstractNumId w:val="12"/>
  </w:num>
  <w:num w:numId="7">
    <w:abstractNumId w:val="13"/>
  </w:num>
  <w:num w:numId="8">
    <w:abstractNumId w:val="23"/>
  </w:num>
  <w:num w:numId="9">
    <w:abstractNumId w:val="10"/>
  </w:num>
  <w:num w:numId="10">
    <w:abstractNumId w:val="14"/>
  </w:num>
  <w:num w:numId="11">
    <w:abstractNumId w:val="20"/>
  </w:num>
  <w:num w:numId="12">
    <w:abstractNumId w:val="8"/>
  </w:num>
  <w:num w:numId="13">
    <w:abstractNumId w:val="15"/>
  </w:num>
  <w:num w:numId="14">
    <w:abstractNumId w:val="29"/>
  </w:num>
  <w:num w:numId="15">
    <w:abstractNumId w:val="16"/>
  </w:num>
  <w:num w:numId="16">
    <w:abstractNumId w:val="3"/>
  </w:num>
  <w:num w:numId="17">
    <w:abstractNumId w:val="1"/>
  </w:num>
  <w:num w:numId="18">
    <w:abstractNumId w:val="9"/>
  </w:num>
  <w:num w:numId="19">
    <w:abstractNumId w:val="7"/>
  </w:num>
  <w:num w:numId="20">
    <w:abstractNumId w:val="28"/>
  </w:num>
  <w:num w:numId="21">
    <w:abstractNumId w:val="27"/>
  </w:num>
  <w:num w:numId="22">
    <w:abstractNumId w:val="21"/>
  </w:num>
  <w:num w:numId="23">
    <w:abstractNumId w:val="11"/>
  </w:num>
  <w:num w:numId="24">
    <w:abstractNumId w:val="6"/>
  </w:num>
  <w:num w:numId="25">
    <w:abstractNumId w:val="5"/>
  </w:num>
  <w:num w:numId="26">
    <w:abstractNumId w:val="31"/>
  </w:num>
  <w:num w:numId="27">
    <w:abstractNumId w:val="24"/>
  </w:num>
  <w:num w:numId="28">
    <w:abstractNumId w:val="4"/>
  </w:num>
  <w:num w:numId="29">
    <w:abstractNumId w:val="22"/>
  </w:num>
  <w:num w:numId="30">
    <w:abstractNumId w:val="25"/>
  </w:num>
  <w:num w:numId="31">
    <w:abstractNumId w:val="17"/>
  </w:num>
  <w:num w:numId="32">
    <w:abstractNumId w:val="19"/>
  </w:num>
  <w:num w:numId="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lene Markoe-Boyd">
    <w15:presenceInfo w15:providerId="AD" w15:userId="S::mmarkoe-boyd@actuary.nyc.gov::cbf35d99-b0c2-41cc-b9a1-d29ba34a1dc0"/>
  </w15:person>
  <w15:person w15:author="JBW">
    <w15:presenceInfo w15:providerId="None" w15:userId="JBW"/>
  </w15:person>
  <w15:person w15:author="Silvia Montalban (DCAS)">
    <w15:presenceInfo w15:providerId="AD" w15:userId="S-1-5-21-73586283-1801674531-1137077918-78749"/>
  </w15:person>
  <w15:person w15:author="Syeda Alom (DCAS)">
    <w15:presenceInfo w15:providerId="AD" w15:userId="S::SAlom@dcas.nyc.gov::0afea959-0e3b-4e4a-a17d-95fd0abb5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33"/>
    <w:rsid w:val="000006C4"/>
    <w:rsid w:val="00015503"/>
    <w:rsid w:val="000157DA"/>
    <w:rsid w:val="00015F9E"/>
    <w:rsid w:val="000308B9"/>
    <w:rsid w:val="00053959"/>
    <w:rsid w:val="00053D58"/>
    <w:rsid w:val="00054B26"/>
    <w:rsid w:val="000625E3"/>
    <w:rsid w:val="00082377"/>
    <w:rsid w:val="00093285"/>
    <w:rsid w:val="000938A5"/>
    <w:rsid w:val="000A295F"/>
    <w:rsid w:val="000A3646"/>
    <w:rsid w:val="000A3F4F"/>
    <w:rsid w:val="000A79E0"/>
    <w:rsid w:val="000B3933"/>
    <w:rsid w:val="000D1618"/>
    <w:rsid w:val="00123969"/>
    <w:rsid w:val="00130191"/>
    <w:rsid w:val="00141F72"/>
    <w:rsid w:val="00163FB3"/>
    <w:rsid w:val="001701DB"/>
    <w:rsid w:val="00174D1E"/>
    <w:rsid w:val="00183934"/>
    <w:rsid w:val="00184884"/>
    <w:rsid w:val="001B104F"/>
    <w:rsid w:val="001B1CA8"/>
    <w:rsid w:val="001F42E0"/>
    <w:rsid w:val="002028C3"/>
    <w:rsid w:val="002147DD"/>
    <w:rsid w:val="00215EF3"/>
    <w:rsid w:val="00255BCD"/>
    <w:rsid w:val="002607B7"/>
    <w:rsid w:val="00262C75"/>
    <w:rsid w:val="002642E3"/>
    <w:rsid w:val="00267052"/>
    <w:rsid w:val="00267498"/>
    <w:rsid w:val="002813CB"/>
    <w:rsid w:val="00281A91"/>
    <w:rsid w:val="002863B2"/>
    <w:rsid w:val="00290E3F"/>
    <w:rsid w:val="00292FBB"/>
    <w:rsid w:val="002A1618"/>
    <w:rsid w:val="002A4C6A"/>
    <w:rsid w:val="002B7304"/>
    <w:rsid w:val="002C0F6E"/>
    <w:rsid w:val="002C6485"/>
    <w:rsid w:val="002D68D0"/>
    <w:rsid w:val="002E107C"/>
    <w:rsid w:val="002F2677"/>
    <w:rsid w:val="002F4DB1"/>
    <w:rsid w:val="003113D5"/>
    <w:rsid w:val="00314863"/>
    <w:rsid w:val="0033057E"/>
    <w:rsid w:val="00337145"/>
    <w:rsid w:val="00357E53"/>
    <w:rsid w:val="0036237E"/>
    <w:rsid w:val="003624EC"/>
    <w:rsid w:val="00362F58"/>
    <w:rsid w:val="00366213"/>
    <w:rsid w:val="0037385A"/>
    <w:rsid w:val="003748A7"/>
    <w:rsid w:val="00375697"/>
    <w:rsid w:val="00382B45"/>
    <w:rsid w:val="00387D20"/>
    <w:rsid w:val="003979A6"/>
    <w:rsid w:val="003B359A"/>
    <w:rsid w:val="003B4623"/>
    <w:rsid w:val="003C7499"/>
    <w:rsid w:val="003D2DE7"/>
    <w:rsid w:val="003D559A"/>
    <w:rsid w:val="003E17C9"/>
    <w:rsid w:val="003E2F35"/>
    <w:rsid w:val="003F24E1"/>
    <w:rsid w:val="003F4D2F"/>
    <w:rsid w:val="003F595C"/>
    <w:rsid w:val="003F7B27"/>
    <w:rsid w:val="004010F2"/>
    <w:rsid w:val="004067DB"/>
    <w:rsid w:val="004155C0"/>
    <w:rsid w:val="00420456"/>
    <w:rsid w:val="00423207"/>
    <w:rsid w:val="00424FF1"/>
    <w:rsid w:val="00436162"/>
    <w:rsid w:val="00442EAE"/>
    <w:rsid w:val="004453CE"/>
    <w:rsid w:val="00451986"/>
    <w:rsid w:val="0046235C"/>
    <w:rsid w:val="00481DD5"/>
    <w:rsid w:val="004876FA"/>
    <w:rsid w:val="00493888"/>
    <w:rsid w:val="0049449A"/>
    <w:rsid w:val="00494F32"/>
    <w:rsid w:val="004966CF"/>
    <w:rsid w:val="004B0CC3"/>
    <w:rsid w:val="004B70AF"/>
    <w:rsid w:val="004D3B05"/>
    <w:rsid w:val="004D493A"/>
    <w:rsid w:val="00500AD4"/>
    <w:rsid w:val="00510D10"/>
    <w:rsid w:val="00515A3B"/>
    <w:rsid w:val="00525F5B"/>
    <w:rsid w:val="00536897"/>
    <w:rsid w:val="005501C3"/>
    <w:rsid w:val="00553953"/>
    <w:rsid w:val="00555792"/>
    <w:rsid w:val="005800EA"/>
    <w:rsid w:val="00581A90"/>
    <w:rsid w:val="00582FE7"/>
    <w:rsid w:val="00586057"/>
    <w:rsid w:val="005B0592"/>
    <w:rsid w:val="005B278B"/>
    <w:rsid w:val="005B58D9"/>
    <w:rsid w:val="005C10E5"/>
    <w:rsid w:val="005C2D77"/>
    <w:rsid w:val="005C64A1"/>
    <w:rsid w:val="005D4E8E"/>
    <w:rsid w:val="005E06CD"/>
    <w:rsid w:val="005F6228"/>
    <w:rsid w:val="005F7A97"/>
    <w:rsid w:val="00607B62"/>
    <w:rsid w:val="00611FC9"/>
    <w:rsid w:val="006135D1"/>
    <w:rsid w:val="00620056"/>
    <w:rsid w:val="00632118"/>
    <w:rsid w:val="00634CA3"/>
    <w:rsid w:val="006361DE"/>
    <w:rsid w:val="006410C2"/>
    <w:rsid w:val="0065193A"/>
    <w:rsid w:val="00652825"/>
    <w:rsid w:val="006818A3"/>
    <w:rsid w:val="00682612"/>
    <w:rsid w:val="00685ADF"/>
    <w:rsid w:val="006862AB"/>
    <w:rsid w:val="006878C3"/>
    <w:rsid w:val="00694767"/>
    <w:rsid w:val="006A3FF4"/>
    <w:rsid w:val="006A6AFA"/>
    <w:rsid w:val="006B7C14"/>
    <w:rsid w:val="006C4CEE"/>
    <w:rsid w:val="006D6778"/>
    <w:rsid w:val="006E29B9"/>
    <w:rsid w:val="006E70AA"/>
    <w:rsid w:val="006F1D53"/>
    <w:rsid w:val="006F5D26"/>
    <w:rsid w:val="007051FE"/>
    <w:rsid w:val="00717F55"/>
    <w:rsid w:val="00733605"/>
    <w:rsid w:val="00765019"/>
    <w:rsid w:val="00765515"/>
    <w:rsid w:val="00782693"/>
    <w:rsid w:val="00783DE4"/>
    <w:rsid w:val="00794C69"/>
    <w:rsid w:val="0079508A"/>
    <w:rsid w:val="007A3021"/>
    <w:rsid w:val="007A3F51"/>
    <w:rsid w:val="007B6F51"/>
    <w:rsid w:val="007D4AF8"/>
    <w:rsid w:val="007E1DAB"/>
    <w:rsid w:val="00805F34"/>
    <w:rsid w:val="00806599"/>
    <w:rsid w:val="00811A80"/>
    <w:rsid w:val="00816DED"/>
    <w:rsid w:val="00826FE7"/>
    <w:rsid w:val="008379B5"/>
    <w:rsid w:val="00846D4C"/>
    <w:rsid w:val="00852428"/>
    <w:rsid w:val="0085487E"/>
    <w:rsid w:val="008550D2"/>
    <w:rsid w:val="00855462"/>
    <w:rsid w:val="0085658D"/>
    <w:rsid w:val="00856C46"/>
    <w:rsid w:val="0086341B"/>
    <w:rsid w:val="008649B7"/>
    <w:rsid w:val="00881471"/>
    <w:rsid w:val="00881AEA"/>
    <w:rsid w:val="00887A95"/>
    <w:rsid w:val="00893C92"/>
    <w:rsid w:val="008A0F23"/>
    <w:rsid w:val="008A4519"/>
    <w:rsid w:val="008A4648"/>
    <w:rsid w:val="008B2407"/>
    <w:rsid w:val="008D54B2"/>
    <w:rsid w:val="008E7E58"/>
    <w:rsid w:val="008F2597"/>
    <w:rsid w:val="008F649A"/>
    <w:rsid w:val="009040E6"/>
    <w:rsid w:val="00911E3C"/>
    <w:rsid w:val="0094397C"/>
    <w:rsid w:val="00943BD7"/>
    <w:rsid w:val="009442D6"/>
    <w:rsid w:val="00945116"/>
    <w:rsid w:val="00951DDC"/>
    <w:rsid w:val="00967533"/>
    <w:rsid w:val="00975649"/>
    <w:rsid w:val="00975F1C"/>
    <w:rsid w:val="0097737F"/>
    <w:rsid w:val="009A0153"/>
    <w:rsid w:val="009A4EE1"/>
    <w:rsid w:val="009A7310"/>
    <w:rsid w:val="009D65E1"/>
    <w:rsid w:val="009E199F"/>
    <w:rsid w:val="009E55F0"/>
    <w:rsid w:val="00A03FC9"/>
    <w:rsid w:val="00A130EF"/>
    <w:rsid w:val="00A20426"/>
    <w:rsid w:val="00A26E4F"/>
    <w:rsid w:val="00A475A6"/>
    <w:rsid w:val="00A81866"/>
    <w:rsid w:val="00A87981"/>
    <w:rsid w:val="00A921CF"/>
    <w:rsid w:val="00A96692"/>
    <w:rsid w:val="00AA4742"/>
    <w:rsid w:val="00AB36AE"/>
    <w:rsid w:val="00AB6ADB"/>
    <w:rsid w:val="00AC44D4"/>
    <w:rsid w:val="00AD22FD"/>
    <w:rsid w:val="00AD40B0"/>
    <w:rsid w:val="00AE06AE"/>
    <w:rsid w:val="00AE0977"/>
    <w:rsid w:val="00B02BB8"/>
    <w:rsid w:val="00B07199"/>
    <w:rsid w:val="00B11A82"/>
    <w:rsid w:val="00B1589B"/>
    <w:rsid w:val="00B23BA7"/>
    <w:rsid w:val="00B25728"/>
    <w:rsid w:val="00B257C9"/>
    <w:rsid w:val="00B33EBC"/>
    <w:rsid w:val="00B374E8"/>
    <w:rsid w:val="00B37817"/>
    <w:rsid w:val="00B620A1"/>
    <w:rsid w:val="00B70F89"/>
    <w:rsid w:val="00B87C8A"/>
    <w:rsid w:val="00B94104"/>
    <w:rsid w:val="00BA2A1D"/>
    <w:rsid w:val="00BA47CD"/>
    <w:rsid w:val="00BD68C7"/>
    <w:rsid w:val="00BF17F9"/>
    <w:rsid w:val="00C0071A"/>
    <w:rsid w:val="00C055DD"/>
    <w:rsid w:val="00C10EAB"/>
    <w:rsid w:val="00C21345"/>
    <w:rsid w:val="00C36BC3"/>
    <w:rsid w:val="00C45BA4"/>
    <w:rsid w:val="00C521F5"/>
    <w:rsid w:val="00C6014C"/>
    <w:rsid w:val="00C6528B"/>
    <w:rsid w:val="00C71E81"/>
    <w:rsid w:val="00C7218A"/>
    <w:rsid w:val="00C742C8"/>
    <w:rsid w:val="00C82B04"/>
    <w:rsid w:val="00C97811"/>
    <w:rsid w:val="00CA0B2A"/>
    <w:rsid w:val="00CA45F1"/>
    <w:rsid w:val="00CA4725"/>
    <w:rsid w:val="00CB5D53"/>
    <w:rsid w:val="00CC43B5"/>
    <w:rsid w:val="00CC7AAD"/>
    <w:rsid w:val="00CE39CF"/>
    <w:rsid w:val="00D04690"/>
    <w:rsid w:val="00D125C6"/>
    <w:rsid w:val="00D240F9"/>
    <w:rsid w:val="00D3321F"/>
    <w:rsid w:val="00D366B1"/>
    <w:rsid w:val="00D4202E"/>
    <w:rsid w:val="00D436DA"/>
    <w:rsid w:val="00D63157"/>
    <w:rsid w:val="00D64A34"/>
    <w:rsid w:val="00D80404"/>
    <w:rsid w:val="00D843B6"/>
    <w:rsid w:val="00DA0C14"/>
    <w:rsid w:val="00DA153B"/>
    <w:rsid w:val="00DB3FA8"/>
    <w:rsid w:val="00DC0725"/>
    <w:rsid w:val="00DC38B8"/>
    <w:rsid w:val="00DC42EB"/>
    <w:rsid w:val="00DC4AEE"/>
    <w:rsid w:val="00DC4BAD"/>
    <w:rsid w:val="00DC6D64"/>
    <w:rsid w:val="00DD470C"/>
    <w:rsid w:val="00DE0E9D"/>
    <w:rsid w:val="00E03119"/>
    <w:rsid w:val="00E05BB6"/>
    <w:rsid w:val="00E9156C"/>
    <w:rsid w:val="00E91866"/>
    <w:rsid w:val="00E93A7A"/>
    <w:rsid w:val="00E96672"/>
    <w:rsid w:val="00EA3FF4"/>
    <w:rsid w:val="00EB0033"/>
    <w:rsid w:val="00EB77C7"/>
    <w:rsid w:val="00ED0AE2"/>
    <w:rsid w:val="00ED1391"/>
    <w:rsid w:val="00ED2C0D"/>
    <w:rsid w:val="00ED721A"/>
    <w:rsid w:val="00F00D69"/>
    <w:rsid w:val="00F33F96"/>
    <w:rsid w:val="00F40061"/>
    <w:rsid w:val="00F442F9"/>
    <w:rsid w:val="00F539B9"/>
    <w:rsid w:val="00F627AF"/>
    <w:rsid w:val="00F76416"/>
    <w:rsid w:val="00F8342F"/>
    <w:rsid w:val="00F85759"/>
    <w:rsid w:val="00F956F1"/>
    <w:rsid w:val="00FA2E5D"/>
    <w:rsid w:val="00FA36FD"/>
    <w:rsid w:val="00FB6F9A"/>
    <w:rsid w:val="00FC2CFC"/>
    <w:rsid w:val="00FD4B76"/>
    <w:rsid w:val="00FD6E78"/>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01A2FB"/>
  <w15:docId w15:val="{BC232317-0713-4A60-8CF1-2375AD15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3F5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1782" w:hanging="342"/>
    </w:pPr>
  </w:style>
  <w:style w:type="paragraph" w:customStyle="1" w:styleId="Quick">
    <w:name w:val="Quick _"/>
    <w:basedOn w:val="Normal"/>
    <w:pPr>
      <w:ind w:left="538" w:hanging="538"/>
    </w:pPr>
  </w:style>
  <w:style w:type="paragraph" w:styleId="BalloonText">
    <w:name w:val="Balloon Text"/>
    <w:basedOn w:val="Normal"/>
    <w:semiHidden/>
    <w:rsid w:val="009D65E1"/>
    <w:rPr>
      <w:rFonts w:ascii="Tahoma" w:hAnsi="Tahoma" w:cs="Tahoma"/>
      <w:sz w:val="16"/>
      <w:szCs w:val="16"/>
    </w:rPr>
  </w:style>
  <w:style w:type="paragraph" w:styleId="Header">
    <w:name w:val="header"/>
    <w:basedOn w:val="Normal"/>
    <w:link w:val="HeaderChar"/>
    <w:uiPriority w:val="99"/>
    <w:rsid w:val="006A6AFA"/>
    <w:pPr>
      <w:tabs>
        <w:tab w:val="center" w:pos="4680"/>
        <w:tab w:val="right" w:pos="9360"/>
      </w:tabs>
    </w:pPr>
  </w:style>
  <w:style w:type="character" w:customStyle="1" w:styleId="HeaderChar">
    <w:name w:val="Header Char"/>
    <w:basedOn w:val="DefaultParagraphFont"/>
    <w:link w:val="Header"/>
    <w:uiPriority w:val="99"/>
    <w:rsid w:val="006A6AFA"/>
    <w:rPr>
      <w:sz w:val="24"/>
      <w:szCs w:val="24"/>
    </w:rPr>
  </w:style>
  <w:style w:type="paragraph" w:styleId="Footer">
    <w:name w:val="footer"/>
    <w:basedOn w:val="Normal"/>
    <w:link w:val="FooterChar"/>
    <w:uiPriority w:val="99"/>
    <w:rsid w:val="006A6AFA"/>
    <w:pPr>
      <w:tabs>
        <w:tab w:val="center" w:pos="4680"/>
        <w:tab w:val="right" w:pos="9360"/>
      </w:tabs>
    </w:pPr>
  </w:style>
  <w:style w:type="character" w:customStyle="1" w:styleId="FooterChar">
    <w:name w:val="Footer Char"/>
    <w:basedOn w:val="DefaultParagraphFont"/>
    <w:link w:val="Footer"/>
    <w:uiPriority w:val="99"/>
    <w:rsid w:val="006A6AFA"/>
    <w:rPr>
      <w:sz w:val="24"/>
      <w:szCs w:val="24"/>
    </w:rPr>
  </w:style>
  <w:style w:type="paragraph" w:styleId="ListParagraph">
    <w:name w:val="List Paragraph"/>
    <w:basedOn w:val="Normal"/>
    <w:uiPriority w:val="34"/>
    <w:qFormat/>
    <w:rsid w:val="00CC43B5"/>
    <w:pPr>
      <w:ind w:left="720"/>
      <w:contextualSpacing/>
    </w:pPr>
  </w:style>
  <w:style w:type="character" w:styleId="Strong">
    <w:name w:val="Strong"/>
    <w:basedOn w:val="DefaultParagraphFont"/>
    <w:qFormat/>
    <w:rsid w:val="00281A91"/>
    <w:rPr>
      <w:b/>
      <w:bCs/>
    </w:rPr>
  </w:style>
  <w:style w:type="character" w:styleId="Hyperlink">
    <w:name w:val="Hyperlink"/>
    <w:basedOn w:val="DefaultParagraphFont"/>
    <w:uiPriority w:val="99"/>
    <w:unhideWhenUsed/>
    <w:rsid w:val="00A81866"/>
    <w:rPr>
      <w:color w:val="0000FF"/>
      <w:u w:val="single"/>
    </w:rPr>
  </w:style>
  <w:style w:type="character" w:styleId="CommentReference">
    <w:name w:val="annotation reference"/>
    <w:basedOn w:val="DefaultParagraphFont"/>
    <w:rsid w:val="00ED721A"/>
    <w:rPr>
      <w:sz w:val="16"/>
      <w:szCs w:val="16"/>
    </w:rPr>
  </w:style>
  <w:style w:type="paragraph" w:styleId="CommentText">
    <w:name w:val="annotation text"/>
    <w:basedOn w:val="Normal"/>
    <w:link w:val="CommentTextChar"/>
    <w:rsid w:val="00ED721A"/>
    <w:rPr>
      <w:sz w:val="20"/>
      <w:szCs w:val="20"/>
    </w:rPr>
  </w:style>
  <w:style w:type="character" w:customStyle="1" w:styleId="CommentTextChar">
    <w:name w:val="Comment Text Char"/>
    <w:basedOn w:val="DefaultParagraphFont"/>
    <w:link w:val="CommentText"/>
    <w:rsid w:val="00ED721A"/>
  </w:style>
  <w:style w:type="paragraph" w:styleId="CommentSubject">
    <w:name w:val="annotation subject"/>
    <w:basedOn w:val="CommentText"/>
    <w:next w:val="CommentText"/>
    <w:link w:val="CommentSubjectChar"/>
    <w:rsid w:val="00ED721A"/>
    <w:rPr>
      <w:b/>
      <w:bCs/>
    </w:rPr>
  </w:style>
  <w:style w:type="character" w:customStyle="1" w:styleId="CommentSubjectChar">
    <w:name w:val="Comment Subject Char"/>
    <w:basedOn w:val="CommentTextChar"/>
    <w:link w:val="CommentSubject"/>
    <w:rsid w:val="00ED721A"/>
    <w:rPr>
      <w:b/>
      <w:bCs/>
    </w:rPr>
  </w:style>
  <w:style w:type="table" w:styleId="TableGrid">
    <w:name w:val="Table Grid"/>
    <w:basedOn w:val="TableNormal"/>
    <w:rsid w:val="00FA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F6E"/>
    <w:rPr>
      <w:sz w:val="24"/>
      <w:szCs w:val="24"/>
    </w:rPr>
  </w:style>
  <w:style w:type="paragraph" w:customStyle="1" w:styleId="Default">
    <w:name w:val="Default"/>
    <w:rsid w:val="00D420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26861">
      <w:bodyDiv w:val="1"/>
      <w:marLeft w:val="0"/>
      <w:marRight w:val="0"/>
      <w:marTop w:val="0"/>
      <w:marBottom w:val="0"/>
      <w:divBdr>
        <w:top w:val="none" w:sz="0" w:space="0" w:color="auto"/>
        <w:left w:val="none" w:sz="0" w:space="0" w:color="auto"/>
        <w:bottom w:val="none" w:sz="0" w:space="0" w:color="auto"/>
        <w:right w:val="none" w:sz="0" w:space="0" w:color="auto"/>
      </w:divBdr>
    </w:div>
    <w:div w:id="675232344">
      <w:bodyDiv w:val="1"/>
      <w:marLeft w:val="0"/>
      <w:marRight w:val="0"/>
      <w:marTop w:val="0"/>
      <w:marBottom w:val="0"/>
      <w:divBdr>
        <w:top w:val="none" w:sz="0" w:space="0" w:color="auto"/>
        <w:left w:val="none" w:sz="0" w:space="0" w:color="auto"/>
        <w:bottom w:val="none" w:sz="0" w:space="0" w:color="auto"/>
        <w:right w:val="none" w:sz="0" w:space="0" w:color="auto"/>
      </w:divBdr>
    </w:div>
    <w:div w:id="758723094">
      <w:bodyDiv w:val="1"/>
      <w:marLeft w:val="0"/>
      <w:marRight w:val="0"/>
      <w:marTop w:val="0"/>
      <w:marBottom w:val="0"/>
      <w:divBdr>
        <w:top w:val="none" w:sz="0" w:space="0" w:color="auto"/>
        <w:left w:val="none" w:sz="0" w:space="0" w:color="auto"/>
        <w:bottom w:val="none" w:sz="0" w:space="0" w:color="auto"/>
        <w:right w:val="none" w:sz="0" w:space="0" w:color="auto"/>
      </w:divBdr>
    </w:div>
    <w:div w:id="1415014029">
      <w:bodyDiv w:val="1"/>
      <w:marLeft w:val="0"/>
      <w:marRight w:val="0"/>
      <w:marTop w:val="0"/>
      <w:marBottom w:val="0"/>
      <w:divBdr>
        <w:top w:val="none" w:sz="0" w:space="0" w:color="auto"/>
        <w:left w:val="none" w:sz="0" w:space="0" w:color="auto"/>
        <w:bottom w:val="none" w:sz="0" w:space="0" w:color="auto"/>
        <w:right w:val="none" w:sz="0" w:space="0" w:color="auto"/>
      </w:divBdr>
    </w:div>
    <w:div w:id="1752655424">
      <w:bodyDiv w:val="1"/>
      <w:marLeft w:val="0"/>
      <w:marRight w:val="0"/>
      <w:marTop w:val="0"/>
      <w:marBottom w:val="0"/>
      <w:divBdr>
        <w:top w:val="none" w:sz="0" w:space="0" w:color="auto"/>
        <w:left w:val="none" w:sz="0" w:space="0" w:color="auto"/>
        <w:bottom w:val="none" w:sz="0" w:space="0" w:color="auto"/>
        <w:right w:val="none" w:sz="0" w:space="0" w:color="auto"/>
      </w:divBdr>
    </w:div>
    <w:div w:id="17705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wva-dcslnx01.csc.nycnet/Login.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pwva-dcslnx01.csc.nycnet/Login.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8A87-B8F5-4C0E-936B-C309E25F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4326</Words>
  <Characters>24661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DEPARTMENT OF CITYWIDE ADMINISTRATIVE SERVICES</vt:lpstr>
    </vt:vector>
  </TitlesOfParts>
  <Company>Dept. Of Citywide Administrative Services</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CITYWIDE ADMINISTRATIVE SERVICES</dc:title>
  <dc:creator>DUSER</dc:creator>
  <cp:lastModifiedBy>Marlene Markoe-Boyd</cp:lastModifiedBy>
  <cp:revision>2</cp:revision>
  <cp:lastPrinted>2019-11-06T20:53:00Z</cp:lastPrinted>
  <dcterms:created xsi:type="dcterms:W3CDTF">2020-05-11T18:50:00Z</dcterms:created>
  <dcterms:modified xsi:type="dcterms:W3CDTF">2020-05-11T18:50:00Z</dcterms:modified>
</cp:coreProperties>
</file>